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240" w:afterLines="100" w:line="360" w:lineRule="auto"/>
        <w:rPr>
          <w:rFonts w:eastAsia="宋体"/>
          <w:sz w:val="32"/>
          <w:szCs w:val="32"/>
        </w:rPr>
      </w:pPr>
      <w:r>
        <w:rPr>
          <w:rFonts w:eastAsia="宋体"/>
          <w:sz w:val="32"/>
          <w:szCs w:val="32"/>
        </w:rPr>
        <w:t>设备租赁合同</w:t>
      </w:r>
    </w:p>
    <w:p>
      <w:pPr>
        <w:pStyle w:val="7"/>
        <w:spacing w:before="0" w:beforeAutospacing="0" w:after="0" w:afterAutospacing="0" w:line="360" w:lineRule="auto"/>
        <w:jc w:val="both"/>
        <w:rPr>
          <w:rFonts w:hint="default" w:eastAsia="宋体"/>
          <w:color w:val="000000"/>
          <w:szCs w:val="24"/>
          <w:lang w:val="en-US" w:eastAsia="zh-CN"/>
        </w:rPr>
      </w:pPr>
      <w:r>
        <w:rPr>
          <w:rFonts w:eastAsia="宋体"/>
          <w:b/>
          <w:color w:val="000000"/>
          <w:szCs w:val="24"/>
        </w:rPr>
        <w:t>甲方（出租方）：</w:t>
      </w:r>
      <w:r>
        <w:rPr>
          <w:rFonts w:hint="eastAsia" w:eastAsia="宋体"/>
          <w:b/>
          <w:color w:val="000000"/>
          <w:szCs w:val="24"/>
          <w:lang w:val="en-US" w:eastAsia="zh-CN"/>
        </w:rPr>
        <w:t>国创育成医疗器械发展（深圳）有限公司</w:t>
      </w:r>
    </w:p>
    <w:p>
      <w:pPr>
        <w:pStyle w:val="7"/>
        <w:spacing w:before="0" w:beforeAutospacing="0" w:after="0" w:afterAutospacing="0" w:line="360" w:lineRule="auto"/>
        <w:jc w:val="both"/>
        <w:rPr>
          <w:rFonts w:eastAsia="宋体"/>
          <w:color w:val="000000"/>
          <w:lang w:bidi="ar"/>
        </w:rPr>
      </w:pPr>
      <w:r>
        <w:rPr>
          <w:rFonts w:eastAsia="宋体"/>
          <w:color w:val="000000"/>
          <w:lang w:bidi="ar"/>
        </w:rPr>
        <w:t>地址：</w:t>
      </w:r>
      <w:r>
        <w:rPr>
          <w:rFonts w:hint="eastAsia"/>
        </w:rPr>
        <w:t>深圳市南山区学苑大道1001号南山智园(二期)D2栋25层</w:t>
      </w:r>
    </w:p>
    <w:p>
      <w:pPr>
        <w:pStyle w:val="7"/>
        <w:spacing w:before="0" w:beforeAutospacing="0" w:after="0" w:afterAutospacing="0" w:line="360" w:lineRule="auto"/>
        <w:jc w:val="both"/>
        <w:rPr>
          <w:rFonts w:eastAsia="宋体"/>
          <w:color w:val="000000"/>
          <w:szCs w:val="24"/>
        </w:rPr>
      </w:pPr>
      <w:r>
        <w:rPr>
          <w:rFonts w:eastAsia="宋体"/>
          <w:b/>
          <w:color w:val="000000"/>
          <w:szCs w:val="24"/>
        </w:rPr>
        <w:t>乙方（承租方）：</w:t>
      </w:r>
      <w:r>
        <w:rPr>
          <w:rFonts w:hint="eastAsia" w:eastAsia="宋体"/>
          <w:b/>
          <w:color w:val="000000"/>
          <w:szCs w:val="24"/>
        </w:rPr>
        <w:t>中国科学院深圳先进技术研究院</w:t>
      </w:r>
    </w:p>
    <w:p>
      <w:pPr>
        <w:pStyle w:val="7"/>
        <w:spacing w:before="0" w:beforeAutospacing="0" w:after="0" w:afterAutospacing="0" w:line="360" w:lineRule="auto"/>
        <w:jc w:val="both"/>
        <w:rPr>
          <w:rFonts w:eastAsia="宋体"/>
          <w:color w:val="000000"/>
          <w:szCs w:val="24"/>
        </w:rPr>
      </w:pPr>
      <w:r>
        <w:rPr>
          <w:rFonts w:hint="eastAsia" w:eastAsia="宋体"/>
          <w:color w:val="000000"/>
          <w:szCs w:val="24"/>
        </w:rPr>
        <w:t>地址：深圳市南山区西丽大学城学苑大道1068号</w:t>
      </w:r>
    </w:p>
    <w:p>
      <w:pPr>
        <w:pStyle w:val="7"/>
        <w:spacing w:before="0" w:beforeAutospacing="0" w:after="0" w:afterAutospacing="0" w:line="360" w:lineRule="auto"/>
        <w:jc w:val="both"/>
        <w:rPr>
          <w:rFonts w:eastAsia="宋体"/>
          <w:color w:val="000000"/>
          <w:szCs w:val="24"/>
        </w:rPr>
      </w:pP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甲乙双方经平等自愿协商，根据《中华人民共和国民法典》及相关法规，就设备租赁事宜，签订本合同以共同遵守</w:t>
      </w:r>
      <w:r>
        <w:rPr>
          <w:rFonts w:eastAsia="宋体"/>
          <w:color w:val="000000"/>
          <w:szCs w:val="24"/>
        </w:rPr>
        <w:t>。</w:t>
      </w:r>
    </w:p>
    <w:p>
      <w:pPr>
        <w:pStyle w:val="3"/>
        <w:numPr>
          <w:ilvl w:val="0"/>
          <w:numId w:val="1"/>
        </w:numPr>
        <w:spacing w:before="0" w:after="0" w:line="360" w:lineRule="auto"/>
        <w:ind w:firstLine="482" w:firstLineChars="200"/>
        <w:jc w:val="both"/>
        <w:rPr>
          <w:rFonts w:eastAsia="宋体"/>
          <w:sz w:val="24"/>
          <w:szCs w:val="24"/>
        </w:rPr>
      </w:pPr>
      <w:r>
        <w:rPr>
          <w:rFonts w:eastAsia="宋体"/>
          <w:sz w:val="24"/>
          <w:szCs w:val="24"/>
        </w:rPr>
        <w:t>租赁物</w:t>
      </w:r>
      <w:r>
        <w:rPr>
          <w:rFonts w:hint="eastAsia" w:eastAsia="宋体"/>
          <w:sz w:val="24"/>
          <w:szCs w:val="24"/>
        </w:rPr>
        <w:t>的资产编号、名称、品牌型号、序列号、原值等</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1817"/>
        <w:gridCol w:w="1922"/>
        <w:gridCol w:w="1259"/>
        <w:gridCol w:w="1491"/>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widowControl/>
              <w:jc w:val="center"/>
              <w:rPr>
                <w:rFonts w:eastAsia="宋体"/>
                <w:b/>
                <w:bCs/>
                <w:color w:val="000000" w:themeColor="text1"/>
                <w:lang w:bidi="ar"/>
                <w14:textFill>
                  <w14:solidFill>
                    <w14:schemeClr w14:val="tx1"/>
                  </w14:solidFill>
                </w14:textFill>
              </w:rPr>
            </w:pPr>
            <w:r>
              <w:rPr>
                <w:rFonts w:eastAsia="宋体"/>
                <w:b/>
                <w:bCs/>
                <w:color w:val="000000" w:themeColor="text1"/>
                <w:lang w:bidi="ar"/>
                <w14:textFill>
                  <w14:solidFill>
                    <w14:schemeClr w14:val="tx1"/>
                  </w14:solidFill>
                </w14:textFill>
              </w:rPr>
              <w:t>序号</w:t>
            </w:r>
          </w:p>
        </w:tc>
        <w:tc>
          <w:tcPr>
            <w:tcW w:w="1293" w:type="dxa"/>
            <w:vAlign w:val="center"/>
          </w:tcPr>
          <w:p>
            <w:pPr>
              <w:widowControl/>
              <w:jc w:val="center"/>
              <w:rPr>
                <w:rFonts w:eastAsia="宋体"/>
                <w:b/>
                <w:bCs/>
                <w:color w:val="000000" w:themeColor="text1"/>
                <w:lang w:bidi="ar"/>
                <w14:textFill>
                  <w14:solidFill>
                    <w14:schemeClr w14:val="tx1"/>
                  </w14:solidFill>
                </w14:textFill>
              </w:rPr>
            </w:pPr>
            <w:r>
              <w:rPr>
                <w:rFonts w:hint="eastAsia" w:eastAsia="宋体"/>
                <w:b/>
                <w:bCs/>
                <w:color w:val="000000" w:themeColor="text1"/>
                <w:lang w:bidi="ar"/>
                <w14:textFill>
                  <w14:solidFill>
                    <w14:schemeClr w14:val="tx1"/>
                  </w14:solidFill>
                </w14:textFill>
              </w:rPr>
              <w:t>资产编号</w:t>
            </w:r>
          </w:p>
        </w:tc>
        <w:tc>
          <w:tcPr>
            <w:tcW w:w="2131" w:type="dxa"/>
            <w:vAlign w:val="center"/>
          </w:tcPr>
          <w:p>
            <w:pPr>
              <w:widowControl/>
              <w:jc w:val="center"/>
              <w:rPr>
                <w:rFonts w:eastAsia="宋体"/>
                <w:b/>
                <w:bCs/>
                <w:color w:val="000000" w:themeColor="text1"/>
                <w:lang w:bidi="ar"/>
                <w14:textFill>
                  <w14:solidFill>
                    <w14:schemeClr w14:val="tx1"/>
                  </w14:solidFill>
                </w14:textFill>
              </w:rPr>
            </w:pPr>
            <w:r>
              <w:rPr>
                <w:rFonts w:eastAsia="宋体"/>
                <w:b/>
                <w:bCs/>
                <w:color w:val="000000" w:themeColor="text1"/>
                <w:lang w:bidi="ar"/>
                <w14:textFill>
                  <w14:solidFill>
                    <w14:schemeClr w14:val="tx1"/>
                  </w14:solidFill>
                </w14:textFill>
              </w:rPr>
              <w:t>设备名称</w:t>
            </w:r>
          </w:p>
        </w:tc>
        <w:tc>
          <w:tcPr>
            <w:tcW w:w="1324" w:type="dxa"/>
            <w:vAlign w:val="center"/>
          </w:tcPr>
          <w:p>
            <w:pPr>
              <w:widowControl/>
              <w:jc w:val="center"/>
              <w:rPr>
                <w:rFonts w:eastAsia="宋体"/>
                <w:b/>
                <w:bCs/>
                <w:color w:val="000000" w:themeColor="text1"/>
                <w:lang w:bidi="ar"/>
                <w14:textFill>
                  <w14:solidFill>
                    <w14:schemeClr w14:val="tx1"/>
                  </w14:solidFill>
                </w14:textFill>
              </w:rPr>
            </w:pPr>
            <w:r>
              <w:rPr>
                <w:rFonts w:eastAsia="宋体"/>
                <w:b/>
                <w:bCs/>
                <w:color w:val="000000" w:themeColor="text1"/>
                <w:lang w:bidi="ar"/>
                <w14:textFill>
                  <w14:solidFill>
                    <w14:schemeClr w14:val="tx1"/>
                  </w14:solidFill>
                </w14:textFill>
              </w:rPr>
              <w:t>品牌型号</w:t>
            </w:r>
          </w:p>
        </w:tc>
        <w:tc>
          <w:tcPr>
            <w:tcW w:w="1553" w:type="dxa"/>
            <w:vAlign w:val="center"/>
          </w:tcPr>
          <w:p>
            <w:pPr>
              <w:widowControl/>
              <w:jc w:val="center"/>
              <w:rPr>
                <w:rFonts w:eastAsia="宋体"/>
                <w:b/>
                <w:bCs/>
                <w:color w:val="000000" w:themeColor="text1"/>
                <w:lang w:bidi="ar"/>
                <w14:textFill>
                  <w14:solidFill>
                    <w14:schemeClr w14:val="tx1"/>
                  </w14:solidFill>
                </w14:textFill>
              </w:rPr>
            </w:pPr>
            <w:r>
              <w:rPr>
                <w:rFonts w:eastAsia="宋体"/>
                <w:b/>
                <w:bCs/>
                <w:color w:val="000000" w:themeColor="text1"/>
                <w:lang w:bidi="ar"/>
                <w14:textFill>
                  <w14:solidFill>
                    <w14:schemeClr w14:val="tx1"/>
                  </w14:solidFill>
                </w14:textFill>
              </w:rPr>
              <w:t>序列号</w:t>
            </w:r>
          </w:p>
        </w:tc>
        <w:tc>
          <w:tcPr>
            <w:tcW w:w="1643" w:type="dxa"/>
            <w:vAlign w:val="center"/>
          </w:tcPr>
          <w:p>
            <w:pPr>
              <w:widowControl/>
              <w:jc w:val="center"/>
              <w:rPr>
                <w:rFonts w:eastAsia="宋体"/>
                <w:b/>
                <w:bCs/>
                <w:color w:val="000000" w:themeColor="text1"/>
                <w:lang w:bidi="ar"/>
                <w14:textFill>
                  <w14:solidFill>
                    <w14:schemeClr w14:val="tx1"/>
                  </w14:solidFill>
                </w14:textFill>
              </w:rPr>
            </w:pPr>
            <w:r>
              <w:rPr>
                <w:rFonts w:eastAsia="宋体"/>
                <w:b/>
                <w:bCs/>
                <w:color w:val="000000" w:themeColor="text1"/>
                <w:lang w:bidi="ar"/>
                <w14:textFill>
                  <w14:solidFill>
                    <w14:schemeClr w14:val="tx1"/>
                  </w14:solidFill>
                </w14:textFill>
              </w:rPr>
              <w:t>设备原值</w:t>
            </w:r>
            <w:r>
              <w:rPr>
                <w:rFonts w:hint="eastAsia" w:eastAsia="宋体"/>
                <w:b/>
                <w:bCs/>
                <w:color w:val="000000" w:themeColor="text1"/>
                <w:lang w:bidi="ar"/>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jc w:val="center"/>
              <w:rPr>
                <w:rFonts w:eastAsia="宋体"/>
                <w:b/>
                <w:bCs/>
                <w:color w:val="000000" w:themeColor="text1"/>
                <w:lang w:bidi="ar"/>
                <w14:textFill>
                  <w14:solidFill>
                    <w14:schemeClr w14:val="tx1"/>
                  </w14:solidFill>
                </w14:textFill>
              </w:rPr>
            </w:pPr>
            <w:r>
              <w:rPr>
                <w:rFonts w:hint="eastAsia" w:eastAsia="宋体"/>
                <w:b/>
                <w:bCs/>
                <w:color w:val="000000" w:themeColor="text1"/>
                <w:lang w:bidi="ar"/>
                <w14:textFill>
                  <w14:solidFill>
                    <w14:schemeClr w14:val="tx1"/>
                  </w14:solidFill>
                </w14:textFill>
              </w:rPr>
              <w:t>1</w:t>
            </w:r>
          </w:p>
        </w:tc>
        <w:tc>
          <w:tcPr>
            <w:tcW w:w="1293" w:type="dxa"/>
            <w:vAlign w:val="center"/>
          </w:tcPr>
          <w:p>
            <w:pPr>
              <w:widowControl/>
              <w:jc w:val="center"/>
              <w:rPr>
                <w:rFonts w:eastAsia="宋体"/>
                <w:color w:val="000000"/>
                <w:szCs w:val="24"/>
              </w:rPr>
            </w:pPr>
            <w:r>
              <w:rPr>
                <w:rFonts w:hint="eastAsia" w:ascii="Times New Roman" w:hAnsi="Times New Roman" w:eastAsia="宋体" w:cs="Times New Roman"/>
                <w:color w:val="000000"/>
                <w:sz w:val="24"/>
                <w:szCs w:val="24"/>
                <w:lang w:val="en-US" w:eastAsia="zh-CN" w:bidi="ar-SA"/>
              </w:rPr>
              <w:t>KYSB20230439</w:t>
            </w:r>
          </w:p>
        </w:tc>
        <w:tc>
          <w:tcPr>
            <w:tcW w:w="2131" w:type="dxa"/>
            <w:vAlign w:val="center"/>
          </w:tcPr>
          <w:p>
            <w:pPr>
              <w:widowControl/>
              <w:jc w:val="center"/>
              <w:rPr>
                <w:rFonts w:eastAsia="宋体"/>
                <w:color w:val="000000"/>
                <w:szCs w:val="24"/>
              </w:rPr>
            </w:pPr>
            <w:r>
              <w:rPr>
                <w:rFonts w:hint="eastAsia" w:ascii="Times New Roman" w:hAnsi="Times New Roman" w:eastAsia="宋体" w:cs="Times New Roman"/>
                <w:color w:val="000000"/>
                <w:sz w:val="24"/>
                <w:szCs w:val="24"/>
                <w:lang w:val="en-US" w:eastAsia="zh-CN" w:bidi="ar-SA"/>
              </w:rPr>
              <w:t>单分子时间分辨多通道蛋白互作分析系统</w:t>
            </w:r>
          </w:p>
        </w:tc>
        <w:tc>
          <w:tcPr>
            <w:tcW w:w="1324" w:type="dxa"/>
            <w:vAlign w:val="center"/>
          </w:tcPr>
          <w:p>
            <w:pPr>
              <w:widowControl/>
              <w:jc w:val="center"/>
              <w:rPr>
                <w:rFonts w:eastAsia="宋体"/>
                <w:color w:val="000000"/>
                <w:szCs w:val="24"/>
              </w:rPr>
            </w:pPr>
            <w:r>
              <w:rPr>
                <w:rFonts w:hint="eastAsia" w:ascii="Times New Roman" w:hAnsi="Times New Roman" w:eastAsia="宋体" w:cs="Times New Roman"/>
                <w:color w:val="000000"/>
                <w:sz w:val="24"/>
                <w:szCs w:val="24"/>
                <w:lang w:val="en-US" w:eastAsia="zh-CN" w:bidi="ar-SA"/>
              </w:rPr>
              <w:t>Micro Time 200</w:t>
            </w:r>
          </w:p>
        </w:tc>
        <w:tc>
          <w:tcPr>
            <w:tcW w:w="1553" w:type="dxa"/>
            <w:vAlign w:val="center"/>
          </w:tcPr>
          <w:p>
            <w:pPr>
              <w:widowControl/>
              <w:jc w:val="center"/>
              <w:rPr>
                <w:rFonts w:eastAsia="宋体"/>
                <w:color w:val="000000"/>
                <w:szCs w:val="24"/>
              </w:rPr>
            </w:pPr>
            <w:r>
              <w:rPr>
                <w:rFonts w:hint="eastAsia" w:ascii="Times New Roman" w:hAnsi="Times New Roman" w:eastAsia="宋体" w:cs="Times New Roman"/>
                <w:color w:val="000000"/>
                <w:sz w:val="24"/>
                <w:szCs w:val="24"/>
                <w:lang w:val="en-US" w:eastAsia="zh-CN" w:bidi="ar-SA"/>
              </w:rPr>
              <w:t>1034843</w:t>
            </w:r>
          </w:p>
        </w:tc>
        <w:tc>
          <w:tcPr>
            <w:tcW w:w="1643" w:type="dxa"/>
            <w:vAlign w:val="center"/>
          </w:tcPr>
          <w:p>
            <w:pPr>
              <w:widowControl/>
              <w:jc w:val="center"/>
              <w:rPr>
                <w:rFonts w:eastAsia="宋体"/>
                <w:color w:val="000000"/>
                <w:szCs w:val="24"/>
              </w:rPr>
            </w:pPr>
            <w:r>
              <w:rPr>
                <w:rFonts w:hint="eastAsia" w:ascii="Times New Roman" w:hAnsi="Times New Roman" w:eastAsia="宋体" w:cs="Times New Roman"/>
                <w:color w:val="000000"/>
                <w:sz w:val="24"/>
                <w:szCs w:val="24"/>
                <w:lang w:val="en-US" w:eastAsia="zh-CN" w:bidi="ar-SA"/>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7" w:type="dxa"/>
            <w:gridSpan w:val="5"/>
            <w:vAlign w:val="center"/>
          </w:tcPr>
          <w:p>
            <w:pPr>
              <w:widowControl w:val="0"/>
              <w:jc w:val="center"/>
              <w:rPr>
                <w:rFonts w:eastAsia="宋体"/>
                <w:color w:val="000000"/>
                <w:szCs w:val="24"/>
              </w:rPr>
            </w:pPr>
            <w:r>
              <w:rPr>
                <w:rFonts w:hint="eastAsia" w:eastAsia="宋体"/>
                <w:color w:val="000000"/>
                <w:szCs w:val="24"/>
              </w:rPr>
              <w:t>合计</w:t>
            </w:r>
          </w:p>
        </w:tc>
        <w:tc>
          <w:tcPr>
            <w:tcW w:w="1643" w:type="dxa"/>
            <w:vAlign w:val="center"/>
          </w:tcPr>
          <w:p>
            <w:pPr>
              <w:widowControl w:val="0"/>
              <w:jc w:val="center"/>
              <w:rPr>
                <w:rFonts w:eastAsia="宋体"/>
                <w:color w:val="000000"/>
                <w:szCs w:val="24"/>
              </w:rPr>
            </w:pPr>
            <w:r>
              <w:rPr>
                <w:rFonts w:hint="eastAsia" w:eastAsia="宋体"/>
                <w:color w:val="000000"/>
                <w:szCs w:val="24"/>
              </w:rPr>
              <w:t>2700000</w:t>
            </w:r>
          </w:p>
        </w:tc>
      </w:tr>
    </w:tbl>
    <w:p>
      <w:pPr>
        <w:pStyle w:val="3"/>
        <w:numPr>
          <w:ilvl w:val="0"/>
          <w:numId w:val="1"/>
        </w:numPr>
        <w:spacing w:before="120" w:beforeLines="50" w:after="0" w:line="360" w:lineRule="auto"/>
        <w:ind w:firstLine="482" w:firstLineChars="200"/>
        <w:jc w:val="both"/>
        <w:rPr>
          <w:rFonts w:eastAsia="宋体"/>
          <w:sz w:val="24"/>
          <w:szCs w:val="24"/>
        </w:rPr>
      </w:pPr>
      <w:r>
        <w:rPr>
          <w:rFonts w:eastAsia="宋体"/>
          <w:sz w:val="24"/>
          <w:szCs w:val="24"/>
        </w:rPr>
        <w:t>租赁期限</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1、</w:t>
      </w:r>
      <w:r>
        <w:rPr>
          <w:rFonts w:eastAsia="宋体"/>
          <w:color w:val="000000"/>
          <w:szCs w:val="24"/>
        </w:rPr>
        <w:t>租赁期限为</w:t>
      </w:r>
      <w:r>
        <w:rPr>
          <w:rFonts w:hint="eastAsia" w:eastAsia="宋体"/>
          <w:color w:val="000000"/>
          <w:szCs w:val="24"/>
          <w:u w:val="single"/>
        </w:rPr>
        <w:t>【</w:t>
      </w:r>
      <w:r>
        <w:rPr>
          <w:rFonts w:hint="eastAsia" w:eastAsia="宋体"/>
          <w:color w:val="000000"/>
          <w:szCs w:val="24"/>
          <w:u w:val="single"/>
          <w:lang w:val="en-US" w:eastAsia="zh-CN"/>
        </w:rPr>
        <w:t>1</w:t>
      </w:r>
      <w:r>
        <w:rPr>
          <w:rFonts w:hint="eastAsia" w:eastAsia="宋体"/>
          <w:color w:val="000000"/>
          <w:szCs w:val="24"/>
          <w:u w:val="single"/>
        </w:rPr>
        <w:t>】</w:t>
      </w:r>
      <w:r>
        <w:rPr>
          <w:rFonts w:eastAsia="宋体"/>
          <w:color w:val="000000"/>
          <w:szCs w:val="24"/>
        </w:rPr>
        <w:t>年，暂定为自</w:t>
      </w:r>
      <w:r>
        <w:rPr>
          <w:rFonts w:hint="eastAsia" w:eastAsia="宋体"/>
          <w:color w:val="000000"/>
          <w:szCs w:val="24"/>
          <w:u w:val="single"/>
        </w:rPr>
        <w:t>【2023】</w:t>
      </w:r>
      <w:r>
        <w:rPr>
          <w:rFonts w:eastAsia="宋体"/>
          <w:color w:val="000000"/>
          <w:szCs w:val="24"/>
        </w:rPr>
        <w:t>年</w:t>
      </w:r>
      <w:r>
        <w:rPr>
          <w:rFonts w:hint="eastAsia" w:eastAsia="宋体"/>
          <w:color w:val="000000"/>
          <w:szCs w:val="24"/>
          <w:u w:val="single"/>
        </w:rPr>
        <w:t>【10】</w:t>
      </w:r>
      <w:r>
        <w:rPr>
          <w:rFonts w:eastAsia="宋体"/>
          <w:color w:val="000000"/>
          <w:szCs w:val="24"/>
        </w:rPr>
        <w:t>月</w:t>
      </w:r>
      <w:r>
        <w:rPr>
          <w:rFonts w:hint="eastAsia" w:eastAsia="宋体"/>
          <w:color w:val="000000"/>
          <w:szCs w:val="24"/>
          <w:u w:val="single"/>
        </w:rPr>
        <w:t>【8】</w:t>
      </w:r>
      <w:r>
        <w:rPr>
          <w:rFonts w:eastAsia="宋体"/>
          <w:color w:val="000000"/>
          <w:szCs w:val="24"/>
        </w:rPr>
        <w:t>日至</w:t>
      </w:r>
      <w:r>
        <w:rPr>
          <w:rFonts w:hint="eastAsia" w:eastAsia="宋体"/>
          <w:color w:val="000000"/>
          <w:szCs w:val="24"/>
          <w:u w:val="single"/>
        </w:rPr>
        <w:t>【202</w:t>
      </w:r>
      <w:r>
        <w:rPr>
          <w:rFonts w:hint="eastAsia" w:eastAsia="宋体"/>
          <w:color w:val="000000"/>
          <w:szCs w:val="24"/>
          <w:u w:val="single"/>
          <w:lang w:val="en-US" w:eastAsia="zh-CN"/>
        </w:rPr>
        <w:t>4</w:t>
      </w:r>
      <w:r>
        <w:rPr>
          <w:rFonts w:hint="eastAsia" w:eastAsia="宋体"/>
          <w:color w:val="000000"/>
          <w:szCs w:val="24"/>
          <w:u w:val="single"/>
        </w:rPr>
        <w:t>】</w:t>
      </w:r>
      <w:r>
        <w:rPr>
          <w:rFonts w:eastAsia="宋体"/>
          <w:color w:val="000000"/>
          <w:szCs w:val="24"/>
        </w:rPr>
        <w:t>年</w:t>
      </w:r>
      <w:r>
        <w:rPr>
          <w:rFonts w:hint="eastAsia" w:eastAsia="宋体"/>
          <w:color w:val="000000"/>
          <w:szCs w:val="24"/>
          <w:u w:val="single"/>
        </w:rPr>
        <w:t>【10】</w:t>
      </w:r>
      <w:r>
        <w:rPr>
          <w:rFonts w:eastAsia="宋体"/>
          <w:color w:val="000000"/>
          <w:szCs w:val="24"/>
        </w:rPr>
        <w:t>月</w:t>
      </w:r>
      <w:r>
        <w:rPr>
          <w:rFonts w:hint="eastAsia" w:eastAsia="宋体"/>
          <w:color w:val="000000"/>
          <w:szCs w:val="24"/>
          <w:u w:val="single"/>
        </w:rPr>
        <w:t>【7】</w:t>
      </w:r>
      <w:r>
        <w:rPr>
          <w:rFonts w:eastAsia="宋体"/>
          <w:color w:val="000000"/>
          <w:szCs w:val="24"/>
        </w:rPr>
        <w:t>日。具体的起租时间为设备交付之日。</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2、</w:t>
      </w:r>
      <w:r>
        <w:rPr>
          <w:rFonts w:eastAsia="宋体"/>
          <w:color w:val="000000"/>
          <w:szCs w:val="24"/>
        </w:rPr>
        <w:t>租赁期间乙方不得以任何理由提前终止本合同。如果乙方提前终止合同，则甲方有权取回全部已经交付的成套设备（以设备验收清单为准）另行他用，取回</w:t>
      </w:r>
      <w:r>
        <w:rPr>
          <w:rFonts w:hint="eastAsia" w:eastAsia="宋体"/>
          <w:color w:val="000000"/>
          <w:szCs w:val="24"/>
        </w:rPr>
        <w:t>过程导致设备毁损、灭失的风险及产生的一切费用均由乙方承担；</w:t>
      </w:r>
      <w:r>
        <w:rPr>
          <w:rFonts w:eastAsia="宋体"/>
          <w:color w:val="000000"/>
          <w:szCs w:val="24"/>
        </w:rPr>
        <w:t>乙方</w:t>
      </w:r>
      <w:r>
        <w:rPr>
          <w:rFonts w:hint="eastAsia" w:eastAsia="宋体"/>
          <w:color w:val="000000"/>
          <w:szCs w:val="24"/>
        </w:rPr>
        <w:t>应</w:t>
      </w:r>
      <w:r>
        <w:rPr>
          <w:rFonts w:eastAsia="宋体"/>
          <w:color w:val="000000"/>
          <w:szCs w:val="24"/>
        </w:rPr>
        <w:t>支付甲方因提前终止合同而发生的各项费用（包括但不限于租金及其他应付款项），且乙方支付的保证金甲方不予返还。</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3、</w:t>
      </w:r>
      <w:r>
        <w:rPr>
          <w:rFonts w:eastAsia="宋体"/>
          <w:color w:val="000000"/>
          <w:szCs w:val="24"/>
        </w:rPr>
        <w:t>租赁期届满</w:t>
      </w:r>
      <w:r>
        <w:rPr>
          <w:rFonts w:hint="eastAsia" w:eastAsia="宋体"/>
          <w:color w:val="000000"/>
          <w:szCs w:val="24"/>
        </w:rPr>
        <w:t>且</w:t>
      </w:r>
      <w:r>
        <w:rPr>
          <w:rFonts w:eastAsia="宋体"/>
          <w:color w:val="000000"/>
          <w:szCs w:val="24"/>
        </w:rPr>
        <w:t>乙方</w:t>
      </w:r>
      <w:r>
        <w:rPr>
          <w:rFonts w:hint="eastAsia" w:eastAsia="宋体"/>
          <w:color w:val="000000"/>
          <w:szCs w:val="24"/>
        </w:rPr>
        <w:t>不存在任何其他违约或违法行为</w:t>
      </w:r>
      <w:r>
        <w:rPr>
          <w:rFonts w:eastAsia="宋体"/>
          <w:color w:val="000000"/>
          <w:szCs w:val="24"/>
        </w:rPr>
        <w:t>的前提下，甲方应于租赁期结束</w:t>
      </w:r>
      <w:r>
        <w:rPr>
          <w:rFonts w:hint="eastAsia" w:eastAsia="宋体"/>
          <w:color w:val="000000"/>
          <w:szCs w:val="24"/>
        </w:rPr>
        <w:t>且乙方归还租赁物、甲方验收合格后</w:t>
      </w:r>
      <w:r>
        <w:rPr>
          <w:rFonts w:eastAsia="宋体"/>
          <w:color w:val="000000"/>
          <w:szCs w:val="24"/>
        </w:rPr>
        <w:t>15个工作日内</w:t>
      </w:r>
      <w:r>
        <w:rPr>
          <w:rFonts w:hint="eastAsia" w:eastAsia="宋体"/>
          <w:color w:val="000000"/>
          <w:szCs w:val="24"/>
        </w:rPr>
        <w:t>无息</w:t>
      </w:r>
      <w:r>
        <w:rPr>
          <w:rFonts w:eastAsia="宋体"/>
          <w:color w:val="000000"/>
          <w:szCs w:val="24"/>
        </w:rPr>
        <w:t>返还乙方支付的保证金。甲乙双方</w:t>
      </w:r>
      <w:r>
        <w:rPr>
          <w:rFonts w:hint="eastAsia" w:eastAsia="宋体"/>
          <w:color w:val="000000"/>
          <w:szCs w:val="24"/>
        </w:rPr>
        <w:t>也</w:t>
      </w:r>
      <w:r>
        <w:rPr>
          <w:rFonts w:eastAsia="宋体"/>
          <w:color w:val="000000"/>
          <w:szCs w:val="24"/>
        </w:rPr>
        <w:t>可以</w:t>
      </w:r>
      <w:r>
        <w:rPr>
          <w:rFonts w:hint="eastAsia" w:eastAsia="宋体"/>
          <w:color w:val="000000"/>
          <w:szCs w:val="24"/>
        </w:rPr>
        <w:t>在本合同届满前</w:t>
      </w:r>
      <w:r>
        <w:rPr>
          <w:rFonts w:eastAsia="宋体"/>
          <w:color w:val="000000"/>
          <w:szCs w:val="24"/>
        </w:rPr>
        <w:t>15</w:t>
      </w:r>
      <w:r>
        <w:rPr>
          <w:rFonts w:hint="eastAsia" w:eastAsia="宋体"/>
          <w:color w:val="000000"/>
          <w:szCs w:val="24"/>
        </w:rPr>
        <w:t>日就</w:t>
      </w:r>
      <w:r>
        <w:rPr>
          <w:rFonts w:eastAsia="宋体"/>
          <w:color w:val="000000"/>
          <w:szCs w:val="24"/>
        </w:rPr>
        <w:t>后续合作进一步协商并达成合同。可以选择的方案有：</w:t>
      </w:r>
    </w:p>
    <w:p>
      <w:pPr>
        <w:pStyle w:val="7"/>
        <w:numPr>
          <w:ilvl w:val="2"/>
          <w:numId w:val="2"/>
        </w:numPr>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继续租赁。对于租赁期限，租金等条款甲、乙双方可以共同协商另行达成合同并签署。</w:t>
      </w:r>
    </w:p>
    <w:p>
      <w:pPr>
        <w:pStyle w:val="7"/>
        <w:numPr>
          <w:ilvl w:val="2"/>
          <w:numId w:val="2"/>
        </w:numPr>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乙方购买租赁物。甲、乙双方可以根据当时的设备状况，自身的财务能力和财务目的就设备的采购金额、付款方式等共同协商另行达成合同并签署。</w:t>
      </w:r>
    </w:p>
    <w:p>
      <w:pPr>
        <w:pStyle w:val="7"/>
        <w:numPr>
          <w:ilvl w:val="2"/>
          <w:numId w:val="2"/>
        </w:numPr>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如果甲、乙双方没有就以上合作形式达成共识，也没有就其他新的合作模式达成共识，则双方终止继续合作。</w:t>
      </w:r>
      <w:r>
        <w:rPr>
          <w:rFonts w:hint="eastAsia" w:eastAsia="宋体"/>
          <w:color w:val="000000"/>
          <w:szCs w:val="24"/>
        </w:rPr>
        <w:t>乙方配合甲方或甲方指定第三方将全套设备</w:t>
      </w:r>
      <w:r>
        <w:rPr>
          <w:rFonts w:eastAsia="宋体"/>
          <w:color w:val="000000"/>
          <w:szCs w:val="24"/>
        </w:rPr>
        <w:t>（以设备验收清单为准）</w:t>
      </w:r>
      <w:r>
        <w:rPr>
          <w:rFonts w:hint="eastAsia" w:eastAsia="宋体"/>
          <w:color w:val="000000"/>
          <w:szCs w:val="24"/>
        </w:rPr>
        <w:t>送回至甲方指定地点，移机过程导致设备毁损、灭失的风险及产生的一切费用均由乙方承担；甲方对设备进行验收、书面确认设备各项功能正常，外观、质量均符合甲方要求，且</w:t>
      </w:r>
      <w:r>
        <w:rPr>
          <w:rFonts w:eastAsia="宋体"/>
          <w:color w:val="000000"/>
          <w:szCs w:val="24"/>
        </w:rPr>
        <w:t>乙方</w:t>
      </w:r>
      <w:r>
        <w:rPr>
          <w:rFonts w:hint="eastAsia" w:eastAsia="宋体"/>
          <w:color w:val="000000"/>
          <w:szCs w:val="24"/>
        </w:rPr>
        <w:t>不存在任何其他违约或违法行为</w:t>
      </w:r>
      <w:r>
        <w:rPr>
          <w:rFonts w:eastAsia="宋体"/>
          <w:color w:val="000000"/>
          <w:szCs w:val="24"/>
        </w:rPr>
        <w:t>的前提下，</w:t>
      </w:r>
      <w:r>
        <w:rPr>
          <w:rFonts w:hint="eastAsia" w:eastAsia="宋体"/>
          <w:color w:val="000000"/>
          <w:szCs w:val="24"/>
        </w:rPr>
        <w:t>甲方无息</w:t>
      </w:r>
      <w:r>
        <w:rPr>
          <w:rFonts w:eastAsia="宋体"/>
          <w:color w:val="000000"/>
          <w:szCs w:val="24"/>
        </w:rPr>
        <w:t>返还乙方的保证金。</w:t>
      </w:r>
    </w:p>
    <w:p>
      <w:pPr>
        <w:pStyle w:val="7"/>
        <w:spacing w:before="0" w:beforeAutospacing="0" w:after="0" w:afterAutospacing="0" w:line="360" w:lineRule="auto"/>
        <w:ind w:firstLine="480" w:firstLineChars="200"/>
        <w:jc w:val="both"/>
        <w:rPr>
          <w:rFonts w:eastAsia="宋体"/>
          <w:color w:val="000000"/>
          <w:szCs w:val="24"/>
        </w:rPr>
      </w:pPr>
      <w:r>
        <w:rPr>
          <w:rFonts w:eastAsia="宋体"/>
          <w:szCs w:val="24"/>
        </w:rPr>
        <w:t>4</w:t>
      </w:r>
      <w:r>
        <w:rPr>
          <w:rFonts w:hint="eastAsia" w:eastAsia="宋体"/>
          <w:szCs w:val="24"/>
          <w:lang w:eastAsia="zh-Hans"/>
        </w:rPr>
        <w:t>、租赁期限届满或者</w:t>
      </w:r>
      <w:r>
        <w:rPr>
          <w:rFonts w:hint="eastAsia" w:eastAsia="宋体"/>
          <w:szCs w:val="24"/>
        </w:rPr>
        <w:t>本</w:t>
      </w:r>
      <w:r>
        <w:rPr>
          <w:rFonts w:hint="eastAsia" w:eastAsia="宋体"/>
          <w:szCs w:val="24"/>
          <w:lang w:eastAsia="zh-Hans"/>
        </w:rPr>
        <w:t>合同解除、终止</w:t>
      </w:r>
      <w:r>
        <w:rPr>
          <w:rFonts w:hint="eastAsia" w:eastAsia="宋体"/>
          <w:szCs w:val="24"/>
        </w:rPr>
        <w:t>的</w:t>
      </w:r>
      <w:r>
        <w:rPr>
          <w:rFonts w:hint="eastAsia" w:eastAsia="宋体"/>
          <w:szCs w:val="24"/>
          <w:lang w:eastAsia="zh-Hans"/>
        </w:rPr>
        <w:t>，</w:t>
      </w:r>
      <w:r>
        <w:rPr>
          <w:rFonts w:hint="eastAsia" w:eastAsia="宋体"/>
          <w:szCs w:val="24"/>
        </w:rPr>
        <w:t>乙</w:t>
      </w:r>
      <w:r>
        <w:rPr>
          <w:rFonts w:hint="eastAsia" w:eastAsia="宋体"/>
          <w:szCs w:val="24"/>
          <w:lang w:eastAsia="zh-Hans"/>
        </w:rPr>
        <w:t>方应当</w:t>
      </w:r>
      <w:r>
        <w:rPr>
          <w:rFonts w:hint="eastAsia" w:eastAsia="宋体"/>
          <w:szCs w:val="24"/>
        </w:rPr>
        <w:t>按照甲方的要求自</w:t>
      </w:r>
      <w:r>
        <w:rPr>
          <w:rFonts w:hint="eastAsia" w:eastAsia="宋体"/>
          <w:szCs w:val="24"/>
          <w:lang w:eastAsia="zh-Hans"/>
        </w:rPr>
        <w:t>合同解除或终止之日起</w:t>
      </w:r>
      <w:r>
        <w:rPr>
          <w:rFonts w:hint="eastAsia" w:eastAsia="宋体"/>
          <w:szCs w:val="24"/>
        </w:rPr>
        <w:t>五</w:t>
      </w:r>
      <w:r>
        <w:rPr>
          <w:rFonts w:hint="eastAsia" w:eastAsia="宋体"/>
          <w:szCs w:val="24"/>
          <w:lang w:eastAsia="zh-Hans"/>
        </w:rPr>
        <w:t>日内安排人员</w:t>
      </w:r>
      <w:r>
        <w:rPr>
          <w:rFonts w:hint="eastAsia" w:eastAsia="宋体"/>
          <w:szCs w:val="24"/>
        </w:rPr>
        <w:t>送</w:t>
      </w:r>
      <w:r>
        <w:rPr>
          <w:rFonts w:hint="eastAsia" w:eastAsia="宋体"/>
          <w:szCs w:val="24"/>
          <w:lang w:eastAsia="zh-Hans"/>
        </w:rPr>
        <w:t>回设备，</w:t>
      </w:r>
      <w:r>
        <w:rPr>
          <w:rFonts w:hint="eastAsia" w:eastAsia="宋体"/>
          <w:szCs w:val="24"/>
        </w:rPr>
        <w:t>或甲方指定第三方送回设备</w:t>
      </w:r>
      <w:r>
        <w:rPr>
          <w:rFonts w:hint="eastAsia" w:eastAsia="宋体"/>
          <w:color w:val="000000"/>
          <w:szCs w:val="24"/>
        </w:rPr>
        <w:t>至甲方指定地点，所产生的一切费用由乙方承担；设备</w:t>
      </w:r>
      <w:r>
        <w:rPr>
          <w:rFonts w:hint="eastAsia" w:eastAsia="宋体"/>
          <w:szCs w:val="24"/>
          <w:lang w:eastAsia="zh-Hans"/>
        </w:rPr>
        <w:t>租金计算至合同解除或终止之日。因</w:t>
      </w:r>
      <w:r>
        <w:rPr>
          <w:rFonts w:hint="eastAsia" w:eastAsia="宋体"/>
          <w:szCs w:val="24"/>
        </w:rPr>
        <w:t>乙</w:t>
      </w:r>
      <w:r>
        <w:rPr>
          <w:rFonts w:hint="eastAsia" w:eastAsia="宋体"/>
          <w:szCs w:val="24"/>
          <w:lang w:eastAsia="zh-Hans"/>
        </w:rPr>
        <w:t>方逾期</w:t>
      </w:r>
      <w:r>
        <w:rPr>
          <w:rFonts w:hint="eastAsia" w:eastAsia="宋体"/>
          <w:szCs w:val="24"/>
        </w:rPr>
        <w:t>送</w:t>
      </w:r>
      <w:r>
        <w:rPr>
          <w:rFonts w:hint="eastAsia" w:eastAsia="宋体"/>
          <w:szCs w:val="24"/>
          <w:lang w:eastAsia="zh-Hans"/>
        </w:rPr>
        <w:t>回设备</w:t>
      </w:r>
      <w:r>
        <w:rPr>
          <w:rFonts w:hint="eastAsia" w:eastAsia="宋体"/>
          <w:szCs w:val="24"/>
        </w:rPr>
        <w:t>产生</w:t>
      </w:r>
      <w:r>
        <w:rPr>
          <w:rFonts w:hint="eastAsia" w:eastAsia="宋体"/>
          <w:szCs w:val="24"/>
          <w:lang w:eastAsia="zh-Hans"/>
        </w:rPr>
        <w:t>的租金、</w:t>
      </w:r>
      <w:r>
        <w:rPr>
          <w:rFonts w:hint="eastAsia" w:eastAsia="宋体"/>
          <w:szCs w:val="24"/>
        </w:rPr>
        <w:t>以及</w:t>
      </w:r>
      <w:r>
        <w:rPr>
          <w:rFonts w:hint="eastAsia" w:eastAsia="宋体"/>
          <w:szCs w:val="24"/>
          <w:lang w:eastAsia="zh-Hans"/>
        </w:rPr>
        <w:t>租赁物毁损、灭失的风险</w:t>
      </w:r>
      <w:r>
        <w:rPr>
          <w:rFonts w:hint="eastAsia" w:eastAsia="宋体"/>
          <w:szCs w:val="24"/>
        </w:rPr>
        <w:t>及其产生的一切费用</w:t>
      </w:r>
      <w:r>
        <w:rPr>
          <w:rFonts w:hint="eastAsia" w:eastAsia="宋体"/>
          <w:szCs w:val="24"/>
          <w:lang w:eastAsia="zh-Hans"/>
        </w:rPr>
        <w:t>，由</w:t>
      </w:r>
      <w:r>
        <w:rPr>
          <w:rFonts w:hint="eastAsia" w:eastAsia="宋体"/>
          <w:szCs w:val="24"/>
        </w:rPr>
        <w:t>乙</w:t>
      </w:r>
      <w:r>
        <w:rPr>
          <w:rFonts w:hint="eastAsia" w:eastAsia="宋体"/>
          <w:szCs w:val="24"/>
          <w:lang w:eastAsia="zh-Hans"/>
        </w:rPr>
        <w:t>方自行承担。</w:t>
      </w:r>
    </w:p>
    <w:p>
      <w:pPr>
        <w:pStyle w:val="3"/>
        <w:numPr>
          <w:ilvl w:val="0"/>
          <w:numId w:val="1"/>
        </w:numPr>
        <w:spacing w:before="120" w:beforeLines="50" w:after="0" w:line="360" w:lineRule="auto"/>
        <w:ind w:firstLine="482" w:firstLineChars="200"/>
        <w:jc w:val="both"/>
        <w:rPr>
          <w:rFonts w:eastAsia="宋体"/>
          <w:sz w:val="24"/>
          <w:szCs w:val="24"/>
        </w:rPr>
      </w:pPr>
      <w:r>
        <w:rPr>
          <w:rFonts w:eastAsia="宋体"/>
          <w:sz w:val="24"/>
          <w:szCs w:val="24"/>
        </w:rPr>
        <w:t>租金及支付方式</w:t>
      </w:r>
    </w:p>
    <w:p>
      <w:pPr>
        <w:pStyle w:val="7"/>
        <w:spacing w:before="0" w:beforeAutospacing="0" w:after="0" w:afterAutospacing="0" w:line="360" w:lineRule="auto"/>
        <w:ind w:left="480"/>
        <w:jc w:val="both"/>
        <w:rPr>
          <w:rFonts w:eastAsia="宋体"/>
          <w:color w:val="000000"/>
          <w:szCs w:val="24"/>
        </w:rPr>
      </w:pPr>
      <w:r>
        <w:rPr>
          <w:rFonts w:hint="eastAsia" w:eastAsia="宋体"/>
          <w:color w:val="000000"/>
          <w:szCs w:val="24"/>
        </w:rPr>
        <w:t>1、</w:t>
      </w:r>
      <w:r>
        <w:rPr>
          <w:rFonts w:eastAsia="宋体"/>
          <w:color w:val="000000"/>
          <w:szCs w:val="24"/>
        </w:rPr>
        <w:t>租金</w:t>
      </w:r>
      <w:r>
        <w:rPr>
          <w:rFonts w:hint="eastAsia" w:eastAsia="宋体"/>
          <w:color w:val="000000"/>
          <w:szCs w:val="24"/>
        </w:rPr>
        <w:t>计算标准：年租金为【设备原值的1</w:t>
      </w:r>
      <w:r>
        <w:rPr>
          <w:rFonts w:eastAsia="宋体"/>
          <w:color w:val="000000"/>
          <w:szCs w:val="24"/>
        </w:rPr>
        <w:t>0%</w:t>
      </w:r>
      <w:r>
        <w:rPr>
          <w:rFonts w:hint="eastAsia" w:eastAsia="宋体"/>
          <w:color w:val="000000"/>
          <w:szCs w:val="24"/>
        </w:rPr>
        <w:t>】</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2、</w:t>
      </w:r>
      <w:r>
        <w:rPr>
          <w:rFonts w:eastAsia="宋体"/>
          <w:color w:val="000000"/>
          <w:szCs w:val="24"/>
        </w:rPr>
        <w:t>租赁物在</w:t>
      </w:r>
      <w:r>
        <w:rPr>
          <w:rFonts w:hint="eastAsia" w:eastAsia="宋体"/>
          <w:color w:val="000000"/>
          <w:szCs w:val="24"/>
        </w:rPr>
        <w:t>运输、</w:t>
      </w:r>
      <w:r>
        <w:rPr>
          <w:rFonts w:eastAsia="宋体"/>
          <w:color w:val="000000"/>
          <w:szCs w:val="24"/>
        </w:rPr>
        <w:t>装</w:t>
      </w:r>
      <w:r>
        <w:rPr>
          <w:rFonts w:hint="eastAsia" w:eastAsia="宋体"/>
          <w:color w:val="000000"/>
          <w:szCs w:val="24"/>
        </w:rPr>
        <w:t>卸</w:t>
      </w:r>
      <w:r>
        <w:rPr>
          <w:rFonts w:eastAsia="宋体"/>
          <w:color w:val="000000"/>
          <w:szCs w:val="24"/>
        </w:rPr>
        <w:t>、保管、使用</w:t>
      </w:r>
      <w:r>
        <w:rPr>
          <w:rFonts w:hint="eastAsia" w:eastAsia="宋体"/>
          <w:color w:val="000000"/>
          <w:szCs w:val="24"/>
        </w:rPr>
        <w:t>、退还</w:t>
      </w:r>
      <w:r>
        <w:rPr>
          <w:rFonts w:eastAsia="宋体"/>
          <w:color w:val="000000"/>
          <w:szCs w:val="24"/>
        </w:rPr>
        <w:t>等过程中发生的一切费用、税款，均由乙方承担。租赁期间，租赁物的维护、维修费用，全部由乙方承担；租赁物的运营成本，包括但不限于如下费用：乙方员工工资、奖金、福利、加班费和差旅费、水电费、耗材费、资料印刷费、招待费、学术联谊费、学术培训费、会诊费、科研协作费、办公用品、通讯费等所有运营费用，全部由乙方自行承担。</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3、</w:t>
      </w:r>
      <w:r>
        <w:rPr>
          <w:rFonts w:eastAsia="宋体"/>
          <w:color w:val="000000"/>
          <w:szCs w:val="24"/>
        </w:rPr>
        <w:t>租金</w:t>
      </w:r>
      <w:r>
        <w:rPr>
          <w:rFonts w:hint="eastAsia" w:eastAsia="宋体"/>
          <w:color w:val="000000"/>
          <w:szCs w:val="24"/>
        </w:rPr>
        <w:t>支付方式：【</w:t>
      </w:r>
      <w:ins w:id="0" w:author="文" w:date="2023-11-27T17:26:22Z">
        <w:r>
          <w:rPr>
            <w:rFonts w:hint="eastAsia" w:eastAsia="宋体"/>
            <w:color w:val="000000"/>
            <w:szCs w:val="24"/>
            <w:lang w:val="en-US" w:eastAsia="zh-CN"/>
          </w:rPr>
          <w:t>分</w:t>
        </w:r>
      </w:ins>
      <w:ins w:id="1" w:author="文" w:date="2023-11-27T17:32:29Z">
        <w:r>
          <w:rPr>
            <w:rFonts w:hint="eastAsia" w:eastAsia="宋体"/>
            <w:color w:val="000000"/>
            <w:szCs w:val="24"/>
            <w:lang w:val="en-US" w:eastAsia="zh-CN"/>
          </w:rPr>
          <w:t>两</w:t>
        </w:r>
      </w:ins>
      <w:ins w:id="2" w:author="文" w:date="2023-11-27T17:26:22Z">
        <w:r>
          <w:rPr>
            <w:rFonts w:hint="eastAsia" w:eastAsia="宋体"/>
            <w:color w:val="000000"/>
            <w:szCs w:val="24"/>
            <w:lang w:val="en-US" w:eastAsia="zh-CN"/>
          </w:rPr>
          <w:t>期</w:t>
        </w:r>
      </w:ins>
      <w:r>
        <w:rPr>
          <w:rFonts w:hint="eastAsia" w:eastAsia="宋体"/>
          <w:color w:val="000000"/>
          <w:szCs w:val="24"/>
        </w:rPr>
        <w:t>缴纳】</w:t>
      </w:r>
    </w:p>
    <w:p>
      <w:pPr>
        <w:tabs>
          <w:tab w:val="left" w:pos="360"/>
          <w:tab w:val="left" w:pos="567"/>
        </w:tabs>
        <w:spacing w:line="360" w:lineRule="auto"/>
        <w:ind w:firstLine="480" w:firstLineChars="200"/>
        <w:jc w:val="both"/>
        <w:rPr>
          <w:ins w:id="3" w:author="文" w:date="2023-11-27T17:26:29Z"/>
          <w:rFonts w:hint="eastAsia"/>
          <w:szCs w:val="21"/>
        </w:rPr>
      </w:pPr>
      <w:r>
        <w:rPr>
          <w:rFonts w:hint="eastAsia"/>
          <w:szCs w:val="21"/>
        </w:rPr>
        <w:t>租金支付方式：</w:t>
      </w:r>
      <w:bookmarkStart w:id="0" w:name="_GoBack"/>
      <w:bookmarkEnd w:id="0"/>
    </w:p>
    <w:p>
      <w:pPr>
        <w:numPr>
          <w:ilvl w:val="0"/>
          <w:numId w:val="3"/>
        </w:numPr>
        <w:tabs>
          <w:tab w:val="left" w:pos="360"/>
          <w:tab w:val="left" w:pos="567"/>
        </w:tabs>
        <w:spacing w:line="360" w:lineRule="auto"/>
        <w:ind w:firstLine="480" w:firstLineChars="200"/>
        <w:jc w:val="both"/>
        <w:rPr>
          <w:ins w:id="4" w:author="文" w:date="2023-11-27T17:32:15Z"/>
          <w:rFonts w:hint="default" w:eastAsiaTheme="minorEastAsia"/>
          <w:szCs w:val="21"/>
          <w:lang w:val="en-US" w:eastAsia="zh-CN"/>
        </w:rPr>
      </w:pPr>
      <w:r>
        <w:rPr>
          <w:rFonts w:hint="eastAsia"/>
          <w:szCs w:val="21"/>
        </w:rPr>
        <w:t>应自本合同签署之日起20个工作日内，乙方向甲方支付</w:t>
      </w:r>
      <w:ins w:id="5" w:author="文" w:date="2023-11-27T17:27:55Z">
        <w:r>
          <w:rPr>
            <w:rFonts w:hint="eastAsia"/>
            <w:szCs w:val="21"/>
            <w:lang w:val="en-US" w:eastAsia="zh-CN"/>
          </w:rPr>
          <w:t>第一期</w:t>
        </w:r>
      </w:ins>
      <w:ins w:id="6" w:author="文" w:date="2023-11-27T17:27:57Z">
        <w:r>
          <w:rPr>
            <w:rFonts w:hint="eastAsia"/>
            <w:szCs w:val="21"/>
            <w:lang w:val="en-US" w:eastAsia="zh-CN"/>
          </w:rPr>
          <w:t>租金，</w:t>
        </w:r>
      </w:ins>
      <w:r>
        <w:rPr>
          <w:rFonts w:hint="eastAsia"/>
          <w:szCs w:val="21"/>
        </w:rPr>
        <w:t>（大写：人民币【</w:t>
      </w:r>
      <w:ins w:id="7" w:author="文" w:date="2023-11-27T17:28:58Z">
        <w:r>
          <w:rPr>
            <w:rFonts w:hint="eastAsia"/>
            <w:szCs w:val="21"/>
            <w:lang w:val="en-US" w:eastAsia="zh-CN"/>
          </w:rPr>
          <w:t>陆万柒仟伍佰</w:t>
        </w:r>
      </w:ins>
      <w:r>
        <w:rPr>
          <w:rFonts w:hint="eastAsia"/>
          <w:szCs w:val="21"/>
        </w:rPr>
        <w:t>】元整，小写：</w:t>
      </w:r>
      <w:r>
        <w:rPr>
          <w:rFonts w:hint="eastAsia" w:eastAsia="宋体"/>
          <w:color w:val="000000"/>
          <w:szCs w:val="24"/>
        </w:rPr>
        <w:t>￥</w:t>
      </w:r>
      <w:r>
        <w:rPr>
          <w:rFonts w:hint="eastAsia"/>
          <w:szCs w:val="21"/>
        </w:rPr>
        <w:t>【</w:t>
      </w:r>
      <w:ins w:id="8" w:author="文" w:date="2023-11-27T17:28:48Z">
        <w:r>
          <w:rPr>
            <w:rFonts w:hint="eastAsia"/>
            <w:szCs w:val="21"/>
            <w:lang w:val="en-US" w:eastAsia="zh-CN"/>
          </w:rPr>
          <w:t>6</w:t>
        </w:r>
      </w:ins>
      <w:ins w:id="9" w:author="文" w:date="2023-11-27T17:28:49Z">
        <w:r>
          <w:rPr>
            <w:rFonts w:hint="eastAsia"/>
            <w:szCs w:val="21"/>
            <w:lang w:val="en-US" w:eastAsia="zh-CN"/>
          </w:rPr>
          <w:t>7500</w:t>
        </w:r>
      </w:ins>
      <w:r>
        <w:rPr>
          <w:rFonts w:hint="eastAsia"/>
          <w:szCs w:val="21"/>
        </w:rPr>
        <w:t>】元）；</w:t>
      </w:r>
      <w:r>
        <w:rPr>
          <w:rFonts w:hint="eastAsia"/>
          <w:szCs w:val="21"/>
          <w:lang w:val="en-US" w:eastAsia="zh-CN"/>
        </w:rPr>
        <w:t>甲方向乙方开具13%增值税专用发票。</w:t>
      </w:r>
    </w:p>
    <w:p>
      <w:pPr>
        <w:numPr>
          <w:ilvl w:val="0"/>
          <w:numId w:val="3"/>
        </w:numPr>
        <w:tabs>
          <w:tab w:val="left" w:pos="360"/>
          <w:tab w:val="left" w:pos="567"/>
        </w:tabs>
        <w:spacing w:line="360" w:lineRule="auto"/>
        <w:ind w:firstLine="480" w:firstLineChars="200"/>
        <w:jc w:val="both"/>
        <w:rPr>
          <w:rFonts w:hint="default" w:eastAsiaTheme="minorEastAsia"/>
          <w:szCs w:val="21"/>
          <w:lang w:val="en-US" w:eastAsia="zh-CN"/>
        </w:rPr>
      </w:pPr>
      <w:ins w:id="10" w:author="文" w:date="2023-11-27T17:34:12Z">
        <w:r>
          <w:rPr>
            <w:rFonts w:hint="eastAsia"/>
            <w:szCs w:val="21"/>
            <w:lang w:val="en-US" w:eastAsia="zh-CN"/>
          </w:rPr>
          <w:t>在</w:t>
        </w:r>
      </w:ins>
      <w:ins w:id="11" w:author="文" w:date="2023-11-27T18:29:42Z">
        <w:r>
          <w:rPr>
            <w:rFonts w:hint="eastAsia"/>
            <w:szCs w:val="21"/>
            <w:lang w:val="en-US" w:eastAsia="zh-CN"/>
          </w:rPr>
          <w:t>20</w:t>
        </w:r>
      </w:ins>
      <w:ins w:id="12" w:author="文" w:date="2023-11-27T18:29:43Z">
        <w:r>
          <w:rPr>
            <w:rFonts w:hint="eastAsia"/>
            <w:szCs w:val="21"/>
            <w:lang w:val="en-US" w:eastAsia="zh-CN"/>
          </w:rPr>
          <w:t>24</w:t>
        </w:r>
      </w:ins>
      <w:ins w:id="13" w:author="文" w:date="2023-11-27T17:34:17Z">
        <w:r>
          <w:rPr>
            <w:rFonts w:hint="eastAsia"/>
            <w:szCs w:val="21"/>
            <w:lang w:val="en-US" w:eastAsia="zh-CN"/>
          </w:rPr>
          <w:t>年</w:t>
        </w:r>
      </w:ins>
      <w:ins w:id="14" w:author="文" w:date="2023-11-27T18:29:46Z">
        <w:r>
          <w:rPr>
            <w:rFonts w:hint="eastAsia"/>
            <w:szCs w:val="21"/>
            <w:lang w:val="en-US" w:eastAsia="zh-CN"/>
          </w:rPr>
          <w:t>6</w:t>
        </w:r>
      </w:ins>
      <w:ins w:id="15" w:author="文" w:date="2023-11-27T17:34:19Z">
        <w:r>
          <w:rPr>
            <w:rFonts w:hint="eastAsia"/>
            <w:szCs w:val="21"/>
            <w:lang w:val="en-US" w:eastAsia="zh-CN"/>
          </w:rPr>
          <w:t>月</w:t>
        </w:r>
      </w:ins>
      <w:ins w:id="16" w:author="文" w:date="2023-11-27T18:29:48Z">
        <w:r>
          <w:rPr>
            <w:rFonts w:hint="eastAsia"/>
            <w:szCs w:val="21"/>
            <w:lang w:val="en-US" w:eastAsia="zh-CN"/>
          </w:rPr>
          <w:t>30</w:t>
        </w:r>
      </w:ins>
      <w:ins w:id="17" w:author="文" w:date="2023-11-27T17:34:20Z">
        <w:r>
          <w:rPr>
            <w:rFonts w:hint="eastAsia"/>
            <w:szCs w:val="21"/>
            <w:lang w:val="en-US" w:eastAsia="zh-CN"/>
          </w:rPr>
          <w:t>日</w:t>
        </w:r>
      </w:ins>
      <w:ins w:id="18" w:author="文" w:date="2023-11-27T17:34:22Z">
        <w:r>
          <w:rPr>
            <w:rFonts w:hint="eastAsia"/>
            <w:szCs w:val="21"/>
            <w:lang w:val="en-US" w:eastAsia="zh-CN"/>
          </w:rPr>
          <w:t>前</w:t>
        </w:r>
      </w:ins>
      <w:ins w:id="19" w:author="文" w:date="2023-11-27T17:34:23Z">
        <w:r>
          <w:rPr>
            <w:rFonts w:hint="eastAsia"/>
            <w:szCs w:val="21"/>
            <w:lang w:val="en-US" w:eastAsia="zh-CN"/>
          </w:rPr>
          <w:t>，</w:t>
        </w:r>
      </w:ins>
      <w:ins w:id="20" w:author="文" w:date="2023-11-27T17:32:22Z">
        <w:r>
          <w:rPr>
            <w:rFonts w:hint="eastAsia"/>
            <w:szCs w:val="21"/>
          </w:rPr>
          <w:t>乙方向甲方支付</w:t>
        </w:r>
      </w:ins>
      <w:ins w:id="21" w:author="文" w:date="2023-11-27T17:32:22Z">
        <w:r>
          <w:rPr>
            <w:rFonts w:hint="eastAsia"/>
            <w:szCs w:val="21"/>
            <w:lang w:val="en-US" w:eastAsia="zh-CN"/>
          </w:rPr>
          <w:t>第</w:t>
        </w:r>
      </w:ins>
      <w:ins w:id="22" w:author="文" w:date="2023-11-27T17:32:25Z">
        <w:r>
          <w:rPr>
            <w:rFonts w:hint="eastAsia"/>
            <w:szCs w:val="21"/>
            <w:lang w:val="en-US" w:eastAsia="zh-CN"/>
          </w:rPr>
          <w:t>二</w:t>
        </w:r>
      </w:ins>
      <w:ins w:id="23" w:author="文" w:date="2023-11-27T17:32:22Z">
        <w:r>
          <w:rPr>
            <w:rFonts w:hint="eastAsia"/>
            <w:szCs w:val="21"/>
            <w:lang w:val="en-US" w:eastAsia="zh-CN"/>
          </w:rPr>
          <w:t>期租金，</w:t>
        </w:r>
      </w:ins>
      <w:ins w:id="24" w:author="文" w:date="2023-11-27T17:32:22Z">
        <w:r>
          <w:rPr>
            <w:rFonts w:hint="eastAsia"/>
            <w:szCs w:val="21"/>
          </w:rPr>
          <w:t>（大写：人民币【</w:t>
        </w:r>
      </w:ins>
      <w:ins w:id="25" w:author="文" w:date="2023-11-27T17:32:56Z">
        <w:r>
          <w:rPr>
            <w:rFonts w:hint="eastAsia"/>
            <w:szCs w:val="21"/>
            <w:lang w:val="en-US" w:eastAsia="zh-CN"/>
          </w:rPr>
          <w:t>贰拾万</w:t>
        </w:r>
      </w:ins>
      <w:ins w:id="26" w:author="文" w:date="2023-11-27T17:33:02Z">
        <w:r>
          <w:rPr>
            <w:rFonts w:hint="eastAsia"/>
            <w:szCs w:val="21"/>
            <w:lang w:val="en-US" w:eastAsia="zh-CN"/>
          </w:rPr>
          <w:t>贰仟</w:t>
        </w:r>
      </w:ins>
      <w:ins w:id="27" w:author="文" w:date="2023-11-27T17:33:05Z">
        <w:r>
          <w:rPr>
            <w:rFonts w:hint="eastAsia"/>
            <w:szCs w:val="21"/>
            <w:lang w:val="en-US" w:eastAsia="zh-CN"/>
          </w:rPr>
          <w:t>伍佰</w:t>
        </w:r>
      </w:ins>
      <w:ins w:id="28" w:author="文" w:date="2023-11-27T17:32:22Z">
        <w:r>
          <w:rPr>
            <w:rFonts w:hint="eastAsia"/>
            <w:szCs w:val="21"/>
          </w:rPr>
          <w:t>】元整，小写：</w:t>
        </w:r>
      </w:ins>
      <w:ins w:id="29" w:author="文" w:date="2023-11-27T17:32:22Z">
        <w:r>
          <w:rPr>
            <w:rFonts w:hint="eastAsia" w:eastAsia="宋体"/>
            <w:color w:val="000000"/>
            <w:szCs w:val="24"/>
          </w:rPr>
          <w:t>￥</w:t>
        </w:r>
      </w:ins>
      <w:ins w:id="30" w:author="文" w:date="2023-11-27T17:32:22Z">
        <w:r>
          <w:rPr>
            <w:rFonts w:hint="eastAsia"/>
            <w:szCs w:val="21"/>
          </w:rPr>
          <w:t>【</w:t>
        </w:r>
      </w:ins>
      <w:ins w:id="31" w:author="文" w:date="2023-11-27T17:32:49Z">
        <w:r>
          <w:rPr>
            <w:rFonts w:hint="eastAsia"/>
            <w:szCs w:val="21"/>
            <w:lang w:val="en-US" w:eastAsia="zh-CN"/>
          </w:rPr>
          <w:t>202</w:t>
        </w:r>
      </w:ins>
      <w:ins w:id="32" w:author="文" w:date="2023-11-27T17:32:50Z">
        <w:r>
          <w:rPr>
            <w:rFonts w:hint="eastAsia"/>
            <w:szCs w:val="21"/>
            <w:lang w:val="en-US" w:eastAsia="zh-CN"/>
          </w:rPr>
          <w:t>500</w:t>
        </w:r>
      </w:ins>
      <w:ins w:id="33" w:author="文" w:date="2023-11-27T17:32:22Z">
        <w:r>
          <w:rPr>
            <w:rFonts w:hint="eastAsia"/>
            <w:szCs w:val="21"/>
          </w:rPr>
          <w:t>】元）；</w:t>
        </w:r>
      </w:ins>
      <w:ins w:id="34" w:author="文" w:date="2023-11-27T17:32:22Z">
        <w:r>
          <w:rPr>
            <w:rFonts w:hint="eastAsia"/>
            <w:szCs w:val="21"/>
            <w:lang w:val="en-US" w:eastAsia="zh-CN"/>
          </w:rPr>
          <w:t>甲方向乙方开具13%增值税专用发票。</w:t>
        </w:r>
      </w:ins>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4、</w:t>
      </w:r>
      <w:r>
        <w:rPr>
          <w:rFonts w:eastAsia="宋体"/>
          <w:color w:val="000000"/>
          <w:szCs w:val="24"/>
        </w:rPr>
        <w:t>甲方指定收款</w:t>
      </w:r>
      <w:r>
        <w:rPr>
          <w:rFonts w:hint="eastAsia" w:eastAsia="宋体"/>
          <w:color w:val="000000"/>
          <w:szCs w:val="24"/>
        </w:rPr>
        <w:t>账户：</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账号：</w:t>
      </w:r>
      <w:r>
        <w:rPr>
          <w:rFonts w:hint="eastAsia"/>
        </w:rPr>
        <w:t>751076684671</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开户行：</w:t>
      </w:r>
      <w:r>
        <w:rPr>
          <w:rFonts w:hint="eastAsia"/>
        </w:rPr>
        <w:t>中国银行股份有限公司前海蛇口分行</w:t>
      </w:r>
    </w:p>
    <w:p>
      <w:pPr>
        <w:pStyle w:val="7"/>
        <w:spacing w:before="0" w:beforeAutospacing="0" w:after="0" w:afterAutospacing="0" w:line="360" w:lineRule="auto"/>
        <w:ind w:firstLine="480" w:firstLineChars="200"/>
        <w:jc w:val="both"/>
        <w:rPr>
          <w:rFonts w:hint="default" w:eastAsia="宋体"/>
          <w:color w:val="000000"/>
          <w:szCs w:val="24"/>
          <w:lang w:val="en-US"/>
        </w:rPr>
      </w:pPr>
      <w:r>
        <w:rPr>
          <w:rFonts w:eastAsia="宋体"/>
          <w:color w:val="000000"/>
          <w:szCs w:val="24"/>
        </w:rPr>
        <w:t>户名：</w:t>
      </w:r>
      <w:r>
        <w:rPr>
          <w:rFonts w:hint="eastAsia" w:eastAsia="宋体"/>
          <w:color w:val="000000"/>
          <w:szCs w:val="24"/>
          <w:lang w:val="en-US" w:eastAsia="zh-CN"/>
        </w:rPr>
        <w:t>国创育成医疗器械发展（深圳）有限公司</w:t>
      </w:r>
    </w:p>
    <w:p>
      <w:pPr>
        <w:pStyle w:val="7"/>
        <w:numPr>
          <w:ilvl w:val="0"/>
          <w:numId w:val="4"/>
        </w:numPr>
        <w:spacing w:before="0" w:beforeAutospacing="0" w:after="0" w:afterAutospacing="0" w:line="360" w:lineRule="auto"/>
        <w:ind w:left="480"/>
        <w:jc w:val="both"/>
        <w:rPr>
          <w:rFonts w:eastAsia="宋体"/>
          <w:color w:val="000000"/>
          <w:szCs w:val="24"/>
        </w:rPr>
      </w:pPr>
      <w:r>
        <w:rPr>
          <w:rFonts w:eastAsia="宋体"/>
          <w:color w:val="000000"/>
          <w:szCs w:val="24"/>
        </w:rPr>
        <w:t>保证金：乙方</w:t>
      </w:r>
      <w:r>
        <w:rPr>
          <w:rFonts w:hint="eastAsia" w:eastAsia="宋体"/>
          <w:color w:val="000000"/>
          <w:szCs w:val="24"/>
        </w:rPr>
        <w:t>支付本合同项下</w:t>
      </w:r>
      <w:r>
        <w:rPr>
          <w:rFonts w:eastAsia="宋体"/>
          <w:color w:val="000000"/>
          <w:szCs w:val="24"/>
        </w:rPr>
        <w:t>保证金为</w:t>
      </w:r>
      <w:r>
        <w:rPr>
          <w:rFonts w:hint="eastAsia" w:eastAsia="宋体"/>
          <w:color w:val="000000"/>
          <w:szCs w:val="24"/>
        </w:rPr>
        <w:t>￥【</w:t>
      </w:r>
      <w:r>
        <w:rPr>
          <w:rFonts w:hint="eastAsia"/>
          <w:szCs w:val="21"/>
        </w:rPr>
        <w:t>0</w:t>
      </w:r>
      <w:r>
        <w:rPr>
          <w:rFonts w:hint="eastAsia" w:eastAsia="宋体"/>
          <w:color w:val="000000"/>
          <w:szCs w:val="24"/>
        </w:rPr>
        <w:t>】</w:t>
      </w:r>
      <w:r>
        <w:rPr>
          <w:rFonts w:eastAsia="宋体"/>
          <w:color w:val="000000"/>
          <w:szCs w:val="24"/>
        </w:rPr>
        <w:t>元</w:t>
      </w:r>
      <w:r>
        <w:rPr>
          <w:rFonts w:hint="eastAsia"/>
          <w:szCs w:val="21"/>
        </w:rPr>
        <w:t>（大写：人民币【零】元整）</w:t>
      </w:r>
      <w:r>
        <w:rPr>
          <w:rFonts w:eastAsia="宋体"/>
          <w:color w:val="000000"/>
          <w:szCs w:val="24"/>
        </w:rPr>
        <w:t>。</w:t>
      </w:r>
    </w:p>
    <w:p>
      <w:pPr>
        <w:pStyle w:val="7"/>
        <w:numPr>
          <w:ilvl w:val="0"/>
          <w:numId w:val="4"/>
        </w:numPr>
        <w:spacing w:before="0" w:beforeAutospacing="0" w:after="0" w:afterAutospacing="0" w:line="360" w:lineRule="auto"/>
        <w:ind w:left="480"/>
        <w:jc w:val="both"/>
        <w:rPr>
          <w:rFonts w:eastAsia="宋体"/>
          <w:color w:val="000000"/>
          <w:szCs w:val="24"/>
        </w:rPr>
      </w:pPr>
      <w:r>
        <w:rPr>
          <w:rFonts w:hint="eastAsia" w:eastAsia="宋体"/>
          <w:color w:val="000000"/>
          <w:szCs w:val="24"/>
          <w:lang w:val="en-US" w:eastAsia="zh-CN"/>
        </w:rPr>
        <w:t>甲方收到租金的</w:t>
      </w:r>
      <w:r>
        <w:rPr>
          <w:rFonts w:hint="eastAsia" w:eastAsia="宋体"/>
          <w:color w:val="000000"/>
          <w:szCs w:val="24"/>
          <w:u w:val="single"/>
        </w:rPr>
        <w:t>【1</w:t>
      </w:r>
      <w:r>
        <w:rPr>
          <w:rFonts w:hint="eastAsia" w:eastAsia="宋体"/>
          <w:color w:val="000000"/>
          <w:szCs w:val="24"/>
          <w:u w:val="single"/>
          <w:lang w:val="en-US" w:eastAsia="zh-CN"/>
        </w:rPr>
        <w:t>0</w:t>
      </w:r>
      <w:r>
        <w:rPr>
          <w:rFonts w:hint="eastAsia" w:eastAsia="宋体"/>
          <w:color w:val="000000"/>
          <w:szCs w:val="24"/>
          <w:u w:val="single"/>
        </w:rPr>
        <w:t>】</w:t>
      </w:r>
      <w:r>
        <w:rPr>
          <w:rFonts w:hint="eastAsia" w:eastAsia="宋体"/>
          <w:color w:val="000000"/>
          <w:szCs w:val="24"/>
          <w:u w:val="single"/>
          <w:lang w:val="en-US" w:eastAsia="zh-CN"/>
        </w:rPr>
        <w:t>个工作</w:t>
      </w:r>
      <w:r>
        <w:rPr>
          <w:rFonts w:eastAsia="宋体"/>
          <w:color w:val="000000"/>
          <w:szCs w:val="24"/>
        </w:rPr>
        <w:t>日内</w:t>
      </w:r>
      <w:r>
        <w:rPr>
          <w:rFonts w:hint="eastAsia" w:eastAsia="宋体"/>
          <w:color w:val="000000"/>
          <w:szCs w:val="24"/>
          <w:lang w:val="en-US" w:eastAsia="zh-CN"/>
        </w:rPr>
        <w:t>向乙方开具增值税专用发票。</w:t>
      </w:r>
    </w:p>
    <w:p>
      <w:pPr>
        <w:pStyle w:val="3"/>
        <w:numPr>
          <w:ilvl w:val="0"/>
          <w:numId w:val="1"/>
        </w:numPr>
        <w:spacing w:before="120" w:beforeLines="50" w:after="0" w:line="360" w:lineRule="auto"/>
        <w:ind w:firstLine="482" w:firstLineChars="200"/>
        <w:jc w:val="both"/>
        <w:rPr>
          <w:rFonts w:eastAsia="宋体"/>
          <w:sz w:val="24"/>
          <w:szCs w:val="24"/>
        </w:rPr>
      </w:pPr>
      <w:r>
        <w:rPr>
          <w:rFonts w:eastAsia="宋体"/>
          <w:sz w:val="24"/>
          <w:szCs w:val="24"/>
        </w:rPr>
        <w:t>设备所有权</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1、</w:t>
      </w:r>
      <w:r>
        <w:rPr>
          <w:rFonts w:eastAsia="宋体"/>
          <w:color w:val="000000"/>
          <w:szCs w:val="24"/>
        </w:rPr>
        <w:t>在租赁期限内，租赁物的所有权始终归甲方所有，乙方仅享有租赁物的使用权。租赁期满后如果甲乙双方未就租赁物达成销售合同，则租赁物所有权仍归甲方所有。</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2、</w:t>
      </w:r>
      <w:r>
        <w:rPr>
          <w:rFonts w:eastAsia="宋体"/>
          <w:color w:val="000000"/>
          <w:szCs w:val="24"/>
        </w:rPr>
        <w:t>乙方无权对租赁物进行任何处置，包括但不限于不得将租赁物转让、转租、抵押、质押及作为出资投入其他单位。</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3</w:t>
      </w:r>
      <w:r>
        <w:rPr>
          <w:rFonts w:hint="eastAsia" w:eastAsia="宋体"/>
          <w:color w:val="000000"/>
          <w:szCs w:val="24"/>
        </w:rPr>
        <w:t>、</w:t>
      </w:r>
      <w:r>
        <w:rPr>
          <w:rFonts w:eastAsia="宋体"/>
          <w:color w:val="000000"/>
          <w:szCs w:val="24"/>
        </w:rPr>
        <w:t>乙方如发生改制、产权转让、托管等重大事项时，乙方应及时通知甲方；未经甲方书面同意，乙方无权对租赁物做出任何处理。</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4、</w:t>
      </w:r>
      <w:r>
        <w:rPr>
          <w:rFonts w:eastAsia="宋体"/>
          <w:color w:val="000000"/>
          <w:szCs w:val="24"/>
        </w:rPr>
        <w:t>在本合同履行期间，甲方有权检查、监督、监控租赁物的使用和维护状况，乙方应配合甲方进行检查、监督、监控</w:t>
      </w:r>
      <w:r>
        <w:rPr>
          <w:rFonts w:hint="eastAsia" w:eastAsia="宋体"/>
          <w:color w:val="000000"/>
          <w:szCs w:val="24"/>
        </w:rPr>
        <w:t>、机组运行情况上报等</w:t>
      </w:r>
      <w:r>
        <w:rPr>
          <w:rFonts w:eastAsia="宋体"/>
          <w:color w:val="000000"/>
          <w:szCs w:val="24"/>
        </w:rPr>
        <w:t>工作。甲方有权将租赁物抵押、质押或转让给甲方</w:t>
      </w:r>
      <w:r>
        <w:rPr>
          <w:rFonts w:hint="eastAsia" w:eastAsia="宋体"/>
          <w:color w:val="000000"/>
          <w:szCs w:val="24"/>
        </w:rPr>
        <w:t>指定第三方</w:t>
      </w:r>
      <w:r>
        <w:rPr>
          <w:rFonts w:eastAsia="宋体"/>
          <w:color w:val="000000"/>
          <w:szCs w:val="24"/>
        </w:rPr>
        <w:t>。租赁物的抵押、质押和转让不影响本合同的履行。若因甲方上述行为对乙方造成了</w:t>
      </w:r>
      <w:r>
        <w:rPr>
          <w:rFonts w:hint="eastAsia" w:eastAsia="宋体"/>
          <w:color w:val="000000"/>
          <w:szCs w:val="24"/>
        </w:rPr>
        <w:t>直接收益性经济损失</w:t>
      </w:r>
      <w:r>
        <w:rPr>
          <w:rFonts w:eastAsia="宋体"/>
          <w:color w:val="000000"/>
          <w:szCs w:val="24"/>
        </w:rPr>
        <w:t>，甲方承担相应的违约责任。</w:t>
      </w:r>
    </w:p>
    <w:p>
      <w:pPr>
        <w:pStyle w:val="3"/>
        <w:numPr>
          <w:ilvl w:val="0"/>
          <w:numId w:val="1"/>
        </w:numPr>
        <w:spacing w:before="120" w:beforeLines="50" w:after="0" w:line="360" w:lineRule="auto"/>
        <w:ind w:firstLine="482" w:firstLineChars="200"/>
        <w:jc w:val="both"/>
        <w:rPr>
          <w:rFonts w:eastAsia="宋体"/>
          <w:sz w:val="24"/>
          <w:szCs w:val="24"/>
        </w:rPr>
      </w:pPr>
      <w:r>
        <w:rPr>
          <w:rFonts w:eastAsia="宋体"/>
          <w:sz w:val="24"/>
          <w:szCs w:val="24"/>
        </w:rPr>
        <w:t>设备的交付、验收、使用、</w:t>
      </w:r>
      <w:r>
        <w:rPr>
          <w:rFonts w:hint="eastAsia" w:eastAsia="宋体"/>
          <w:sz w:val="24"/>
          <w:szCs w:val="24"/>
        </w:rPr>
        <w:t>维护</w:t>
      </w:r>
      <w:r>
        <w:rPr>
          <w:rFonts w:eastAsia="宋体"/>
          <w:sz w:val="24"/>
          <w:szCs w:val="24"/>
        </w:rPr>
        <w:t>维修、毁损与灭失</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1、</w:t>
      </w:r>
      <w:r>
        <w:rPr>
          <w:rFonts w:eastAsia="宋体"/>
          <w:color w:val="000000"/>
          <w:szCs w:val="24"/>
        </w:rPr>
        <w:t>乙方支付保证金及完成相关准备措施后可向甲方发出交付申请。</w:t>
      </w:r>
    </w:p>
    <w:p>
      <w:pPr>
        <w:pStyle w:val="4"/>
        <w:spacing w:line="360" w:lineRule="auto"/>
        <w:ind w:firstLine="480" w:firstLineChars="200"/>
        <w:jc w:val="both"/>
        <w:rPr>
          <w:rFonts w:eastAsia="宋体"/>
          <w:color w:val="000000"/>
          <w:szCs w:val="24"/>
        </w:rPr>
      </w:pPr>
      <w:r>
        <w:rPr>
          <w:rFonts w:hint="eastAsia" w:eastAsia="宋体"/>
          <w:color w:val="000000"/>
          <w:szCs w:val="24"/>
        </w:rPr>
        <w:t>2、</w:t>
      </w:r>
      <w:r>
        <w:rPr>
          <w:rFonts w:eastAsia="宋体"/>
          <w:color w:val="000000"/>
          <w:szCs w:val="24"/>
        </w:rPr>
        <w:t>甲方在接到乙方交付申请后，将租赁物运输至乙方指定地点</w:t>
      </w:r>
      <w:r>
        <w:rPr>
          <w:rFonts w:hint="eastAsia" w:eastAsia="宋体"/>
          <w:color w:val="000000"/>
          <w:szCs w:val="24"/>
        </w:rPr>
        <w:t>，租赁物毁损灭失的风险自交由第一承运人处转移，所产生的一切</w:t>
      </w:r>
      <w:r>
        <w:rPr>
          <w:rFonts w:hint="eastAsia"/>
        </w:rPr>
        <w:t>费用由乙方承担</w:t>
      </w:r>
      <w:r>
        <w:rPr>
          <w:rFonts w:eastAsia="宋体"/>
          <w:color w:val="000000"/>
          <w:szCs w:val="24"/>
        </w:rPr>
        <w:t>。</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3、</w:t>
      </w:r>
      <w:r>
        <w:rPr>
          <w:rFonts w:eastAsia="宋体"/>
          <w:color w:val="000000"/>
          <w:szCs w:val="24"/>
        </w:rPr>
        <w:t>乙方应派遣专人接收租赁物，租赁物送达使用场所后，双方应按</w:t>
      </w:r>
      <w:r>
        <w:rPr>
          <w:rFonts w:hint="eastAsia" w:eastAsia="宋体"/>
          <w:color w:val="000000"/>
          <w:szCs w:val="24"/>
        </w:rPr>
        <w:t>本</w:t>
      </w:r>
      <w:r>
        <w:rPr>
          <w:rFonts w:eastAsia="宋体"/>
          <w:color w:val="000000"/>
          <w:szCs w:val="24"/>
        </w:rPr>
        <w:t>合同的内容和</w:t>
      </w:r>
      <w:r>
        <w:rPr>
          <w:rFonts w:hint="eastAsia" w:eastAsia="宋体"/>
          <w:color w:val="000000"/>
          <w:szCs w:val="24"/>
        </w:rPr>
        <w:t>本合同第一条所列</w:t>
      </w:r>
      <w:r>
        <w:rPr>
          <w:rFonts w:eastAsia="宋体"/>
          <w:color w:val="000000"/>
          <w:szCs w:val="24"/>
        </w:rPr>
        <w:t>设备清单对租赁物进行验收。租赁物不符合约定的，乙方应及时在交货单据上注明并等待甲方解决。如无异议则签收交货单，</w:t>
      </w:r>
      <w:r>
        <w:rPr>
          <w:rFonts w:hint="eastAsia" w:eastAsia="宋体"/>
          <w:color w:val="000000"/>
          <w:szCs w:val="24"/>
        </w:rPr>
        <w:t>视为租赁物交付完成；</w:t>
      </w:r>
      <w:r>
        <w:rPr>
          <w:rFonts w:eastAsia="宋体"/>
          <w:color w:val="000000"/>
          <w:szCs w:val="24"/>
        </w:rPr>
        <w:t>租赁物</w:t>
      </w:r>
      <w:r>
        <w:rPr>
          <w:rFonts w:hint="eastAsia" w:eastAsia="宋体"/>
          <w:color w:val="000000"/>
          <w:szCs w:val="24"/>
        </w:rPr>
        <w:t>交付</w:t>
      </w:r>
      <w:r>
        <w:rPr>
          <w:rFonts w:eastAsia="宋体"/>
          <w:color w:val="000000"/>
          <w:szCs w:val="24"/>
        </w:rPr>
        <w:t>乙方后</w:t>
      </w:r>
      <w:r>
        <w:rPr>
          <w:rFonts w:hint="eastAsia" w:eastAsia="宋体"/>
          <w:color w:val="000000"/>
          <w:szCs w:val="24"/>
        </w:rPr>
        <w:t>，</w:t>
      </w:r>
      <w:r>
        <w:rPr>
          <w:rFonts w:eastAsia="宋体"/>
          <w:color w:val="000000"/>
          <w:szCs w:val="24"/>
        </w:rPr>
        <w:t>由乙方负责保管责任。</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4、</w:t>
      </w:r>
      <w:r>
        <w:rPr>
          <w:rFonts w:eastAsia="宋体"/>
          <w:color w:val="000000"/>
          <w:szCs w:val="24"/>
        </w:rPr>
        <w:t>乙方应该按照设备说明书和厂家指导，正确并合理使用租赁物。</w:t>
      </w:r>
      <w:r>
        <w:rPr>
          <w:rFonts w:hint="eastAsia" w:eastAsia="宋体"/>
          <w:color w:val="000000"/>
          <w:szCs w:val="24"/>
        </w:rPr>
        <w:t>在租赁期内，乙方应委托设备制造商/供应商对设备每年至少进行一次维护保养，并将维护证明等相关材料原件提交甲方保管</w:t>
      </w:r>
      <w:r>
        <w:rPr>
          <w:rFonts w:eastAsia="宋体"/>
          <w:color w:val="000000"/>
          <w:szCs w:val="24"/>
        </w:rPr>
        <w:t>。</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在租赁物设备出现故障时，乙方应当书面通知甲方</w:t>
      </w:r>
      <w:r>
        <w:rPr>
          <w:rFonts w:hint="eastAsia" w:eastAsia="宋体"/>
          <w:color w:val="000000"/>
          <w:szCs w:val="24"/>
        </w:rPr>
        <w:t>，采用甲方认可的供应商对设备进行维修，并将维修单/维修报告等相关材料原件提交甲方保管</w:t>
      </w:r>
      <w:r>
        <w:rPr>
          <w:rFonts w:eastAsia="宋体"/>
          <w:color w:val="000000"/>
          <w:szCs w:val="24"/>
        </w:rPr>
        <w:t>。</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5、</w:t>
      </w:r>
      <w:r>
        <w:rPr>
          <w:rFonts w:eastAsia="宋体"/>
          <w:color w:val="000000"/>
          <w:szCs w:val="24"/>
        </w:rPr>
        <w:t>乙方承担在租赁期间内发生的租赁物毁损（正常</w:t>
      </w:r>
      <w:r>
        <w:rPr>
          <w:rFonts w:hint="eastAsia" w:eastAsia="宋体"/>
          <w:color w:val="000000"/>
          <w:szCs w:val="24"/>
        </w:rPr>
        <w:t>使用导致的自然</w:t>
      </w:r>
      <w:r>
        <w:rPr>
          <w:rFonts w:eastAsia="宋体"/>
          <w:color w:val="000000"/>
          <w:szCs w:val="24"/>
        </w:rPr>
        <w:t>损耗不在此内）和灭失的风险。如因乙方原因（故意损坏、火灾、管理不当等）造成租赁物发生毁损和灭失时，乙方应立即</w:t>
      </w:r>
      <w:r>
        <w:rPr>
          <w:rFonts w:hint="eastAsia" w:eastAsia="宋体"/>
          <w:color w:val="000000"/>
          <w:szCs w:val="24"/>
        </w:rPr>
        <w:t>书面</w:t>
      </w:r>
      <w:r>
        <w:rPr>
          <w:rFonts w:eastAsia="宋体"/>
          <w:color w:val="000000"/>
          <w:szCs w:val="24"/>
        </w:rPr>
        <w:t>通知甲方，甲方有权选择下列方式之一处理：</w:t>
      </w:r>
    </w:p>
    <w:p>
      <w:pPr>
        <w:pStyle w:val="7"/>
        <w:numPr>
          <w:ilvl w:val="2"/>
          <w:numId w:val="5"/>
        </w:numPr>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将租赁物复原和修理至完全能正常使用的状态，所需费用由乙方承担；</w:t>
      </w:r>
    </w:p>
    <w:p>
      <w:pPr>
        <w:pStyle w:val="7"/>
        <w:numPr>
          <w:ilvl w:val="2"/>
          <w:numId w:val="5"/>
        </w:numPr>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当租赁物毁损和灭失至无法修理的程度时，由乙方负责完全赔偿，赔偿金额按照设备采购发票</w:t>
      </w:r>
      <w:r>
        <w:rPr>
          <w:rFonts w:hint="eastAsia" w:eastAsia="宋体"/>
          <w:color w:val="000000"/>
          <w:szCs w:val="24"/>
        </w:rPr>
        <w:t>/收据</w:t>
      </w:r>
      <w:r>
        <w:rPr>
          <w:rFonts w:eastAsia="宋体"/>
          <w:color w:val="000000"/>
          <w:szCs w:val="24"/>
        </w:rPr>
        <w:t>金额</w:t>
      </w:r>
      <w:r>
        <w:rPr>
          <w:rFonts w:hint="eastAsia" w:eastAsia="宋体"/>
          <w:color w:val="000000"/>
          <w:szCs w:val="24"/>
        </w:rPr>
        <w:t>或其他支付凭证为</w:t>
      </w:r>
      <w:r>
        <w:rPr>
          <w:rFonts w:eastAsia="宋体"/>
          <w:color w:val="000000"/>
          <w:szCs w:val="24"/>
        </w:rPr>
        <w:t>准。</w:t>
      </w:r>
    </w:p>
    <w:p>
      <w:pPr>
        <w:pStyle w:val="3"/>
        <w:numPr>
          <w:ilvl w:val="0"/>
          <w:numId w:val="1"/>
        </w:numPr>
        <w:spacing w:before="120" w:beforeLines="50" w:after="0" w:line="360" w:lineRule="auto"/>
        <w:ind w:firstLine="482" w:firstLineChars="200"/>
        <w:jc w:val="both"/>
        <w:rPr>
          <w:rFonts w:eastAsia="宋体"/>
          <w:sz w:val="24"/>
          <w:szCs w:val="24"/>
        </w:rPr>
      </w:pPr>
      <w:r>
        <w:rPr>
          <w:rFonts w:eastAsia="宋体"/>
          <w:sz w:val="24"/>
          <w:szCs w:val="24"/>
        </w:rPr>
        <w:t>甲方（出租方）权利义务</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1、</w:t>
      </w:r>
      <w:r>
        <w:rPr>
          <w:rFonts w:eastAsia="宋体"/>
          <w:color w:val="000000"/>
          <w:szCs w:val="24"/>
        </w:rPr>
        <w:t>甲方有权通过出租方式获得租金。</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2、</w:t>
      </w:r>
      <w:r>
        <w:rPr>
          <w:rFonts w:eastAsia="宋体"/>
          <w:color w:val="000000"/>
          <w:szCs w:val="24"/>
        </w:rPr>
        <w:t>甲方负责</w:t>
      </w:r>
      <w:r>
        <w:rPr>
          <w:rFonts w:hint="eastAsia" w:eastAsia="宋体"/>
          <w:color w:val="000000"/>
          <w:szCs w:val="24"/>
        </w:rPr>
        <w:t>协调</w:t>
      </w:r>
      <w:r>
        <w:rPr>
          <w:rFonts w:eastAsia="宋体"/>
          <w:color w:val="000000"/>
          <w:szCs w:val="24"/>
        </w:rPr>
        <w:t>租赁物的运输、安装、测试和设备使用培训。</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3、</w:t>
      </w:r>
      <w:r>
        <w:rPr>
          <w:rFonts w:eastAsia="宋体"/>
          <w:color w:val="000000"/>
          <w:szCs w:val="24"/>
        </w:rPr>
        <w:t>甲方有权检查、监督和监控租赁物的使用和维护状况，有权在租赁物上安装相关软件硬件，乙方应配合甲方行使前述权利。</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4</w:t>
      </w:r>
      <w:r>
        <w:rPr>
          <w:rFonts w:hint="eastAsia" w:eastAsia="宋体"/>
          <w:color w:val="000000"/>
          <w:szCs w:val="24"/>
        </w:rPr>
        <w:t>、</w:t>
      </w:r>
      <w:r>
        <w:rPr>
          <w:rFonts w:eastAsia="宋体"/>
          <w:color w:val="000000"/>
          <w:szCs w:val="24"/>
        </w:rPr>
        <w:t>甲方有权获得与租赁物运营有关的所有财务资料及数据，并随时通过后台掌握租赁物运营情况</w:t>
      </w:r>
      <w:r>
        <w:rPr>
          <w:rFonts w:hint="eastAsia" w:eastAsia="宋体"/>
          <w:color w:val="000000"/>
          <w:szCs w:val="24"/>
        </w:rPr>
        <w:t>。</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5、甲方</w:t>
      </w:r>
      <w:r>
        <w:rPr>
          <w:rFonts w:eastAsia="宋体"/>
          <w:color w:val="000000"/>
          <w:szCs w:val="24"/>
        </w:rPr>
        <w:t>有权在乙方</w:t>
      </w:r>
      <w:r>
        <w:rPr>
          <w:rFonts w:hint="eastAsia" w:eastAsia="宋体"/>
          <w:color w:val="000000"/>
          <w:szCs w:val="24"/>
        </w:rPr>
        <w:t>逾期</w:t>
      </w:r>
      <w:r>
        <w:rPr>
          <w:rFonts w:eastAsia="宋体"/>
          <w:color w:val="000000"/>
          <w:szCs w:val="24"/>
        </w:rPr>
        <w:t>支付租金时通过各种方式暂停乙方使用设备的权利。</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6</w:t>
      </w:r>
      <w:r>
        <w:rPr>
          <w:rFonts w:hint="eastAsia" w:eastAsia="宋体"/>
          <w:color w:val="000000"/>
          <w:szCs w:val="24"/>
        </w:rPr>
        <w:t>、</w:t>
      </w:r>
      <w:r>
        <w:rPr>
          <w:rFonts w:eastAsia="宋体"/>
          <w:color w:val="000000"/>
          <w:szCs w:val="24"/>
        </w:rPr>
        <w:t>租赁期间</w:t>
      </w:r>
      <w:r>
        <w:rPr>
          <w:rFonts w:hint="eastAsia" w:eastAsia="宋体"/>
          <w:color w:val="000000"/>
          <w:szCs w:val="24"/>
        </w:rPr>
        <w:t>乙方</w:t>
      </w:r>
      <w:r>
        <w:rPr>
          <w:rFonts w:eastAsia="宋体"/>
          <w:color w:val="000000"/>
          <w:szCs w:val="24"/>
        </w:rPr>
        <w:t>负责或委托专业公司</w:t>
      </w:r>
      <w:r>
        <w:rPr>
          <w:rFonts w:hint="eastAsia" w:eastAsia="宋体"/>
          <w:color w:val="000000"/>
          <w:szCs w:val="24"/>
        </w:rPr>
        <w:t>（须经甲方评估及认可）</w:t>
      </w:r>
      <w:r>
        <w:rPr>
          <w:rFonts w:eastAsia="宋体"/>
          <w:color w:val="000000"/>
          <w:szCs w:val="24"/>
        </w:rPr>
        <w:t>承担租赁物的正常维修维护事宜。</w:t>
      </w:r>
    </w:p>
    <w:p>
      <w:pPr>
        <w:pStyle w:val="3"/>
        <w:numPr>
          <w:ilvl w:val="0"/>
          <w:numId w:val="1"/>
        </w:numPr>
        <w:spacing w:before="120" w:beforeLines="50" w:after="0" w:line="360" w:lineRule="auto"/>
        <w:ind w:firstLine="482" w:firstLineChars="200"/>
        <w:jc w:val="both"/>
        <w:rPr>
          <w:rFonts w:eastAsia="宋体"/>
          <w:sz w:val="24"/>
          <w:szCs w:val="24"/>
        </w:rPr>
      </w:pPr>
      <w:r>
        <w:rPr>
          <w:rFonts w:eastAsia="宋体"/>
          <w:sz w:val="24"/>
          <w:szCs w:val="24"/>
        </w:rPr>
        <w:t>乙方（承租方）权利义务</w:t>
      </w:r>
    </w:p>
    <w:p>
      <w:pPr>
        <w:pStyle w:val="7"/>
        <w:numPr>
          <w:ilvl w:val="0"/>
          <w:numId w:val="6"/>
        </w:numPr>
        <w:spacing w:before="0" w:beforeAutospacing="0" w:after="0" w:afterAutospacing="0" w:line="360" w:lineRule="auto"/>
        <w:jc w:val="both"/>
        <w:rPr>
          <w:rFonts w:eastAsia="宋体"/>
          <w:color w:val="000000"/>
          <w:szCs w:val="24"/>
        </w:rPr>
      </w:pPr>
      <w:r>
        <w:rPr>
          <w:rFonts w:eastAsia="宋体"/>
          <w:color w:val="000000"/>
          <w:szCs w:val="24"/>
        </w:rPr>
        <w:t>乙方在支付租金后，对设备享有合理使用的权利。</w:t>
      </w:r>
    </w:p>
    <w:p>
      <w:pPr>
        <w:pStyle w:val="7"/>
        <w:numPr>
          <w:ilvl w:val="0"/>
          <w:numId w:val="6"/>
        </w:numPr>
        <w:spacing w:before="0" w:beforeAutospacing="0" w:after="0" w:afterAutospacing="0" w:line="360" w:lineRule="auto"/>
        <w:jc w:val="both"/>
        <w:rPr>
          <w:rFonts w:eastAsia="宋体"/>
          <w:color w:val="000000"/>
          <w:szCs w:val="24"/>
        </w:rPr>
      </w:pPr>
      <w:r>
        <w:rPr>
          <w:rFonts w:eastAsia="宋体"/>
          <w:szCs w:val="24"/>
        </w:rPr>
        <w:t>乙方负责</w:t>
      </w:r>
      <w:r>
        <w:rPr>
          <w:rFonts w:hint="eastAsia" w:eastAsia="宋体"/>
          <w:szCs w:val="24"/>
        </w:rPr>
        <w:t>承担</w:t>
      </w:r>
      <w:r>
        <w:rPr>
          <w:rFonts w:eastAsia="宋体"/>
          <w:szCs w:val="24"/>
        </w:rPr>
        <w:t>租赁物</w:t>
      </w:r>
      <w:r>
        <w:rPr>
          <w:rFonts w:hint="eastAsia" w:eastAsia="宋体"/>
          <w:szCs w:val="24"/>
        </w:rPr>
        <w:t>从甲方场地</w:t>
      </w:r>
      <w:r>
        <w:rPr>
          <w:rFonts w:eastAsia="宋体"/>
          <w:szCs w:val="24"/>
        </w:rPr>
        <w:t>运输</w:t>
      </w:r>
      <w:r>
        <w:rPr>
          <w:rFonts w:hint="eastAsia" w:eastAsia="宋体"/>
          <w:szCs w:val="24"/>
        </w:rPr>
        <w:t>至乙方指定地点所产生的装卸及运输等费用。</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3</w:t>
      </w:r>
      <w:r>
        <w:rPr>
          <w:rFonts w:hint="eastAsia" w:eastAsia="宋体"/>
          <w:color w:val="000000"/>
          <w:szCs w:val="24"/>
        </w:rPr>
        <w:t>、</w:t>
      </w:r>
      <w:r>
        <w:rPr>
          <w:rFonts w:eastAsia="宋体"/>
          <w:color w:val="000000"/>
          <w:szCs w:val="24"/>
        </w:rPr>
        <w:t>乙方负责准备使用租赁物所需要的机房及辅助用房的基建、改建及符合要求的水、电改造，负责添置必要的配套设施（检查床、办公用电脑、打印机、办公座椅、电话等），提供设备所需工作环境。</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4</w:t>
      </w:r>
      <w:r>
        <w:rPr>
          <w:rFonts w:hint="eastAsia" w:eastAsia="宋体"/>
          <w:color w:val="000000"/>
          <w:szCs w:val="24"/>
        </w:rPr>
        <w:t>、</w:t>
      </w:r>
      <w:r>
        <w:rPr>
          <w:rFonts w:eastAsia="宋体"/>
          <w:color w:val="000000"/>
          <w:szCs w:val="24"/>
        </w:rPr>
        <w:t>乙方负责妥善管理、保管租赁物，指派经过培训的专人负责租赁物运营等日常工作。</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5</w:t>
      </w:r>
      <w:r>
        <w:rPr>
          <w:rFonts w:hint="eastAsia" w:eastAsia="宋体"/>
          <w:color w:val="000000"/>
          <w:szCs w:val="24"/>
        </w:rPr>
        <w:t>、</w:t>
      </w:r>
      <w:r>
        <w:rPr>
          <w:rFonts w:eastAsia="宋体"/>
          <w:color w:val="000000"/>
          <w:szCs w:val="24"/>
        </w:rPr>
        <w:t>乙方按付款条款约定，按时将租金</w:t>
      </w:r>
      <w:r>
        <w:rPr>
          <w:rFonts w:hint="eastAsia" w:eastAsia="宋体"/>
          <w:color w:val="000000"/>
          <w:szCs w:val="24"/>
        </w:rPr>
        <w:t>及保证金</w:t>
      </w:r>
      <w:r>
        <w:rPr>
          <w:rFonts w:eastAsia="宋体"/>
          <w:color w:val="000000"/>
          <w:szCs w:val="24"/>
        </w:rPr>
        <w:t>及时支付给甲方。</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6</w:t>
      </w:r>
      <w:r>
        <w:rPr>
          <w:rFonts w:hint="eastAsia" w:eastAsia="宋体"/>
          <w:color w:val="000000"/>
          <w:szCs w:val="24"/>
        </w:rPr>
        <w:t>、</w:t>
      </w:r>
      <w:r>
        <w:rPr>
          <w:rFonts w:eastAsia="宋体"/>
          <w:color w:val="000000"/>
          <w:szCs w:val="24"/>
        </w:rPr>
        <w:t>乙方仅能在</w:t>
      </w:r>
      <w:r>
        <w:rPr>
          <w:rFonts w:hint="eastAsia" w:eastAsia="宋体"/>
          <w:color w:val="000000"/>
          <w:szCs w:val="24"/>
        </w:rPr>
        <w:t>【中国科学院深圳先进技术研究院】</w:t>
      </w:r>
      <w:r>
        <w:rPr>
          <w:rFonts w:eastAsia="宋体"/>
          <w:color w:val="000000"/>
          <w:szCs w:val="24"/>
        </w:rPr>
        <w:t>使用甲方租赁物，租赁物仅用于</w:t>
      </w:r>
      <w:r>
        <w:rPr>
          <w:rFonts w:hint="eastAsia" w:eastAsia="宋体"/>
          <w:color w:val="000000"/>
          <w:szCs w:val="24"/>
        </w:rPr>
        <w:t>【</w:t>
      </w:r>
      <w:r>
        <w:rPr>
          <w:rFonts w:hint="eastAsia" w:ascii="宋体" w:hAnsi="宋体" w:eastAsia="宋体"/>
          <w:szCs w:val="21"/>
        </w:rPr>
        <w:t>荧光共振能量转移技术与重大疾病精准诊疗研究</w:t>
      </w:r>
      <w:r>
        <w:rPr>
          <w:rFonts w:hint="eastAsia" w:eastAsia="宋体"/>
          <w:color w:val="000000"/>
          <w:szCs w:val="24"/>
        </w:rPr>
        <w:t>】；</w:t>
      </w:r>
      <w:r>
        <w:rPr>
          <w:rFonts w:eastAsia="宋体"/>
          <w:color w:val="000000"/>
          <w:szCs w:val="24"/>
        </w:rPr>
        <w:t>不得逆向开发或拆解破坏。</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7</w:t>
      </w:r>
      <w:r>
        <w:rPr>
          <w:rFonts w:hint="eastAsia" w:eastAsia="宋体"/>
          <w:color w:val="000000"/>
          <w:szCs w:val="24"/>
        </w:rPr>
        <w:t>、</w:t>
      </w:r>
      <w:r>
        <w:rPr>
          <w:rFonts w:eastAsia="宋体"/>
          <w:color w:val="000000"/>
          <w:szCs w:val="24"/>
        </w:rPr>
        <w:t>乙方已经通过各种渠道充分了解租赁物功能、使用方式及现有状况，不得对租赁物进行过分宣传或作出不合理承诺。</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8</w:t>
      </w:r>
      <w:r>
        <w:rPr>
          <w:rFonts w:hint="eastAsia" w:eastAsia="宋体"/>
          <w:color w:val="000000"/>
          <w:szCs w:val="24"/>
        </w:rPr>
        <w:t>、</w:t>
      </w:r>
      <w:r>
        <w:rPr>
          <w:rFonts w:eastAsia="宋体"/>
          <w:color w:val="000000"/>
          <w:szCs w:val="24"/>
        </w:rPr>
        <w:t>乙方负责向上级主管单位申请立项报批手续、环评、配置许可证、物价与医保申报工作及每年例行办理的相关手续及相关费用</w:t>
      </w:r>
      <w:r>
        <w:rPr>
          <w:rFonts w:hint="eastAsia" w:eastAsia="宋体"/>
          <w:color w:val="000000"/>
          <w:szCs w:val="24"/>
        </w:rPr>
        <w:t>（如需）</w:t>
      </w:r>
      <w:r>
        <w:rPr>
          <w:rFonts w:eastAsia="宋体"/>
          <w:color w:val="000000"/>
          <w:szCs w:val="24"/>
        </w:rPr>
        <w:t>。</w:t>
      </w:r>
    </w:p>
    <w:p>
      <w:pPr>
        <w:pStyle w:val="3"/>
        <w:numPr>
          <w:ilvl w:val="0"/>
          <w:numId w:val="1"/>
        </w:numPr>
        <w:spacing w:before="120" w:beforeLines="50" w:after="0" w:line="360" w:lineRule="auto"/>
        <w:ind w:firstLine="482" w:firstLineChars="200"/>
        <w:jc w:val="both"/>
        <w:rPr>
          <w:rFonts w:eastAsia="宋体"/>
          <w:sz w:val="24"/>
          <w:szCs w:val="24"/>
        </w:rPr>
      </w:pPr>
      <w:r>
        <w:rPr>
          <w:rFonts w:eastAsia="宋体"/>
          <w:sz w:val="24"/>
          <w:szCs w:val="24"/>
        </w:rPr>
        <w:t>违约责任</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1、</w:t>
      </w:r>
      <w:r>
        <w:rPr>
          <w:rFonts w:eastAsia="宋体"/>
          <w:color w:val="000000"/>
          <w:szCs w:val="24"/>
        </w:rPr>
        <w:t>甲乙双方均应按照本合同全部条款严格履行合同义务，如一方违反本合同项下任一条款，均视为违约，应当赔偿守约方</w:t>
      </w:r>
      <w:r>
        <w:rPr>
          <w:rFonts w:hint="eastAsia" w:eastAsia="宋体"/>
          <w:color w:val="000000"/>
          <w:szCs w:val="24"/>
        </w:rPr>
        <w:t>由此产生的</w:t>
      </w:r>
      <w:r>
        <w:rPr>
          <w:rFonts w:eastAsia="宋体"/>
          <w:color w:val="000000"/>
          <w:szCs w:val="24"/>
        </w:rPr>
        <w:t>全部损失。</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2、乙方逾期支付租金的，每逾期1日，应当按租金的千分之一向甲方支付违约金；逾期超过【3</w:t>
      </w:r>
      <w:r>
        <w:rPr>
          <w:rFonts w:eastAsia="宋体"/>
          <w:color w:val="000000"/>
          <w:szCs w:val="24"/>
        </w:rPr>
        <w:t>0</w:t>
      </w:r>
      <w:r>
        <w:rPr>
          <w:rFonts w:hint="eastAsia" w:eastAsia="宋体"/>
          <w:color w:val="000000"/>
          <w:szCs w:val="24"/>
        </w:rPr>
        <w:t>】日，甲方有权解除本合同，按照本合同约定收回设备，没收保证金，且乙方应当向甲方支付相当于【3】个月租金的违约金，给甲方造成其他损失的。</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3、</w:t>
      </w:r>
      <w:r>
        <w:rPr>
          <w:rFonts w:eastAsia="宋体"/>
          <w:color w:val="000000"/>
          <w:szCs w:val="24"/>
        </w:rPr>
        <w:t>因一方违约给守约方造成的损失</w:t>
      </w:r>
      <w:r>
        <w:rPr>
          <w:rFonts w:hint="eastAsia" w:eastAsia="宋体"/>
          <w:color w:val="000000"/>
          <w:szCs w:val="24"/>
        </w:rPr>
        <w:t>（包括但不限于直接损失、间接损失、预期可得利益损失、商誉损失等）</w:t>
      </w:r>
      <w:r>
        <w:rPr>
          <w:rFonts w:eastAsia="宋体"/>
          <w:color w:val="000000"/>
          <w:szCs w:val="24"/>
        </w:rPr>
        <w:t>及守约方的全部维权费用（包括但不限于诉讼费、律师费、公证费、保全保险费、专家鉴定意见支出）均由违约方承担。</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4、</w:t>
      </w:r>
      <w:r>
        <w:rPr>
          <w:rFonts w:eastAsia="宋体"/>
          <w:color w:val="000000"/>
          <w:szCs w:val="24"/>
        </w:rPr>
        <w:t>如因乙方</w:t>
      </w:r>
      <w:r>
        <w:rPr>
          <w:rFonts w:hint="eastAsia" w:eastAsia="宋体"/>
          <w:color w:val="000000"/>
          <w:szCs w:val="24"/>
        </w:rPr>
        <w:t>原因导致影响</w:t>
      </w:r>
      <w:r>
        <w:rPr>
          <w:rFonts w:eastAsia="宋体"/>
          <w:color w:val="000000"/>
          <w:szCs w:val="24"/>
        </w:rPr>
        <w:t>向上级主管单位申请立项报批手续、环评、配置许可证、物价与医保申报工作及缴纳每年例行办理的相关手续及相关费用，造成设备被上级主管部门勒令停止使用</w:t>
      </w:r>
      <w:r>
        <w:rPr>
          <w:rFonts w:hint="eastAsia" w:eastAsia="宋体"/>
          <w:color w:val="000000"/>
          <w:szCs w:val="24"/>
        </w:rPr>
        <w:t>或采取其他措施</w:t>
      </w:r>
      <w:r>
        <w:rPr>
          <w:rFonts w:eastAsia="宋体"/>
          <w:color w:val="000000"/>
          <w:szCs w:val="24"/>
        </w:rPr>
        <w:t>，或者设备被封存、查扣，由此给乙方造成的经济损失由乙方自行承担，由此引发的甲方经济损失也由乙方承担。而且乙方仍需支付设备被上级主管部门勒令停用、封存、查扣期间的租金，如果最终由于乙方办理相关手续不完善导致本租赁合同被迫终止，则乙方支付给甲方的保证金，甲方不予退还；并且甲方有权取回设备另行他用。</w:t>
      </w:r>
    </w:p>
    <w:p>
      <w:pPr>
        <w:pStyle w:val="3"/>
        <w:numPr>
          <w:ilvl w:val="0"/>
          <w:numId w:val="1"/>
        </w:numPr>
        <w:spacing w:before="120" w:beforeLines="50" w:after="0" w:line="360" w:lineRule="auto"/>
        <w:ind w:firstLine="482" w:firstLineChars="200"/>
        <w:jc w:val="both"/>
        <w:rPr>
          <w:rFonts w:eastAsia="宋体"/>
          <w:sz w:val="24"/>
          <w:szCs w:val="24"/>
        </w:rPr>
      </w:pPr>
      <w:r>
        <w:rPr>
          <w:rFonts w:eastAsia="宋体"/>
          <w:sz w:val="24"/>
          <w:szCs w:val="24"/>
        </w:rPr>
        <w:t>通知与送达</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1、</w:t>
      </w:r>
      <w:r>
        <w:rPr>
          <w:rFonts w:eastAsia="宋体"/>
          <w:color w:val="000000"/>
          <w:szCs w:val="24"/>
        </w:rPr>
        <w:t>本合同项下任何一方向对方发出的通知/信件/短信/传真/微信/电子邮件等应当发送至本合同下列约定的地址、联系人和通信终端。一方当事人变更名称、地址、联系人或通信终端的，应当在变更后</w:t>
      </w:r>
      <w:r>
        <w:rPr>
          <w:rFonts w:hint="eastAsia" w:eastAsia="宋体"/>
          <w:color w:val="000000"/>
          <w:szCs w:val="24"/>
          <w:u w:val="single"/>
        </w:rPr>
        <w:t>【5】</w:t>
      </w:r>
      <w:r>
        <w:rPr>
          <w:rFonts w:eastAsia="宋体"/>
          <w:color w:val="000000"/>
          <w:szCs w:val="24"/>
        </w:rPr>
        <w:t>日内及时书面通知对方当事人，对方当事人实际收到变更通知前的送达仍为有效送达，电子送达与书面送达具有同等法律效力。</w:t>
      </w:r>
    </w:p>
    <w:p>
      <w:pPr>
        <w:pStyle w:val="7"/>
        <w:spacing w:before="0" w:beforeAutospacing="0" w:after="0" w:afterAutospacing="0" w:line="360" w:lineRule="auto"/>
        <w:ind w:firstLine="482" w:firstLineChars="200"/>
        <w:jc w:val="both"/>
        <w:rPr>
          <w:rFonts w:eastAsia="宋体"/>
          <w:b/>
          <w:bCs/>
          <w:color w:val="000000"/>
          <w:szCs w:val="24"/>
        </w:rPr>
      </w:pPr>
      <w:r>
        <w:rPr>
          <w:rFonts w:eastAsia="宋体"/>
          <w:b/>
          <w:bCs/>
          <w:color w:val="000000"/>
          <w:szCs w:val="24"/>
        </w:rPr>
        <w:t>甲方联系方式</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邮寄地址：</w:t>
      </w:r>
      <w:r>
        <w:rPr>
          <w:rFonts w:hint="eastAsia" w:eastAsia="宋体"/>
          <w:color w:val="000000"/>
          <w:szCs w:val="24"/>
        </w:rPr>
        <w:t>广东省深圳市</w:t>
      </w:r>
      <w:r>
        <w:rPr>
          <w:rFonts w:hint="eastAsia" w:eastAsia="宋体"/>
          <w:color w:val="000000"/>
          <w:szCs w:val="24"/>
          <w:lang w:val="en-US" w:eastAsia="zh-CN"/>
        </w:rPr>
        <w:t>南山区</w:t>
      </w:r>
      <w:r>
        <w:rPr>
          <w:rFonts w:hint="eastAsia" w:eastAsia="宋体"/>
          <w:color w:val="000000"/>
          <w:szCs w:val="24"/>
        </w:rPr>
        <w:t>学苑大道1001号南山智园(二期)D2栋25层</w:t>
      </w:r>
    </w:p>
    <w:p>
      <w:pPr>
        <w:pStyle w:val="7"/>
        <w:spacing w:before="0" w:beforeAutospacing="0" w:after="0" w:afterAutospacing="0" w:line="360" w:lineRule="auto"/>
        <w:ind w:firstLine="480" w:firstLineChars="200"/>
        <w:jc w:val="both"/>
        <w:rPr>
          <w:rFonts w:hint="eastAsia" w:eastAsia="宋体"/>
          <w:color w:val="000000"/>
          <w:szCs w:val="24"/>
          <w:lang w:eastAsia="zh-CN"/>
        </w:rPr>
      </w:pPr>
      <w:r>
        <w:rPr>
          <w:rFonts w:eastAsia="宋体"/>
          <w:color w:val="000000"/>
          <w:szCs w:val="24"/>
        </w:rPr>
        <w:t>联系人：</w:t>
      </w:r>
      <w:r>
        <w:rPr>
          <w:rFonts w:hint="eastAsia" w:eastAsia="宋体"/>
          <w:color w:val="000000"/>
          <w:szCs w:val="24"/>
          <w:lang w:val="en-US" w:eastAsia="zh-CN"/>
        </w:rPr>
        <w:t>李瑜</w:t>
      </w:r>
    </w:p>
    <w:p>
      <w:pPr>
        <w:pStyle w:val="7"/>
        <w:spacing w:before="0" w:beforeAutospacing="0" w:after="0" w:afterAutospacing="0" w:line="360" w:lineRule="auto"/>
        <w:ind w:firstLine="480" w:firstLineChars="200"/>
        <w:jc w:val="both"/>
        <w:rPr>
          <w:rFonts w:hint="default" w:eastAsia="宋体"/>
          <w:color w:val="000000"/>
          <w:szCs w:val="24"/>
          <w:lang w:val="en-US" w:eastAsia="zh-CN"/>
        </w:rPr>
      </w:pPr>
      <w:r>
        <w:rPr>
          <w:rFonts w:eastAsia="宋体"/>
          <w:color w:val="000000"/>
          <w:szCs w:val="24"/>
        </w:rPr>
        <w:t>电话：</w:t>
      </w:r>
      <w:r>
        <w:rPr>
          <w:rFonts w:hint="eastAsia" w:eastAsia="宋体"/>
          <w:color w:val="000000"/>
          <w:szCs w:val="24"/>
        </w:rPr>
        <w:t>173</w:t>
      </w:r>
      <w:r>
        <w:rPr>
          <w:rFonts w:hint="eastAsia" w:eastAsia="宋体"/>
          <w:color w:val="000000"/>
          <w:szCs w:val="24"/>
          <w:lang w:val="en-US" w:eastAsia="zh-CN"/>
        </w:rPr>
        <w:t>76841608</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电子邮箱</w:t>
      </w:r>
      <w:r>
        <w:rPr>
          <w:rFonts w:hint="eastAsia" w:eastAsia="宋体"/>
          <w:color w:val="000000"/>
          <w:szCs w:val="24"/>
        </w:rPr>
        <w:t>：</w:t>
      </w:r>
      <w:r>
        <w:rPr>
          <w:rFonts w:hint="eastAsia" w:eastAsia="宋体"/>
          <w:color w:val="000000"/>
          <w:szCs w:val="24"/>
          <w:lang w:val="en-US" w:eastAsia="zh-CN"/>
        </w:rPr>
        <w:t>yu.li</w:t>
      </w:r>
      <w:r>
        <w:rPr>
          <w:rFonts w:hint="eastAsia" w:eastAsia="宋体"/>
          <w:color w:val="000000"/>
          <w:szCs w:val="24"/>
        </w:rPr>
        <w:t>@nmed.org.cn</w:t>
      </w:r>
    </w:p>
    <w:p>
      <w:pPr>
        <w:pStyle w:val="7"/>
        <w:spacing w:before="0" w:beforeAutospacing="0" w:after="0" w:afterAutospacing="0" w:line="360" w:lineRule="auto"/>
        <w:ind w:firstLine="482" w:firstLineChars="200"/>
        <w:jc w:val="both"/>
        <w:rPr>
          <w:rFonts w:eastAsia="宋体"/>
          <w:b/>
          <w:bCs/>
          <w:color w:val="000000"/>
          <w:szCs w:val="24"/>
        </w:rPr>
      </w:pPr>
      <w:r>
        <w:rPr>
          <w:rFonts w:eastAsia="宋体"/>
          <w:b/>
          <w:bCs/>
          <w:color w:val="000000"/>
          <w:szCs w:val="24"/>
        </w:rPr>
        <w:t>乙方联系方式</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邮寄地址：</w:t>
      </w:r>
      <w:r>
        <w:rPr>
          <w:rFonts w:hint="eastAsia" w:eastAsia="宋体"/>
          <w:color w:val="000000"/>
          <w:szCs w:val="24"/>
        </w:rPr>
        <w:t>深圳市南山区西丽大学城学苑大道1</w:t>
      </w:r>
      <w:r>
        <w:rPr>
          <w:rFonts w:eastAsia="宋体"/>
          <w:color w:val="000000"/>
          <w:szCs w:val="24"/>
        </w:rPr>
        <w:t>068</w:t>
      </w:r>
      <w:r>
        <w:rPr>
          <w:rFonts w:hint="eastAsia" w:eastAsia="宋体"/>
          <w:color w:val="000000"/>
          <w:szCs w:val="24"/>
        </w:rPr>
        <w:t>号，B栋6</w:t>
      </w:r>
      <w:r>
        <w:rPr>
          <w:rFonts w:eastAsia="宋体"/>
          <w:color w:val="000000"/>
          <w:szCs w:val="24"/>
        </w:rPr>
        <w:t>12</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联系人：</w:t>
      </w:r>
      <w:r>
        <w:rPr>
          <w:rFonts w:hint="eastAsia" w:eastAsia="宋体"/>
          <w:color w:val="000000"/>
          <w:szCs w:val="24"/>
        </w:rPr>
        <w:t>郭佳佳</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电话：</w:t>
      </w:r>
      <w:r>
        <w:rPr>
          <w:rFonts w:hint="eastAsia" w:eastAsia="宋体"/>
          <w:color w:val="000000"/>
          <w:szCs w:val="24"/>
        </w:rPr>
        <w:t>1</w:t>
      </w:r>
      <w:r>
        <w:rPr>
          <w:rFonts w:eastAsia="宋体"/>
          <w:color w:val="000000"/>
          <w:szCs w:val="24"/>
        </w:rPr>
        <w:t>5919792069</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电子邮箱：</w:t>
      </w:r>
      <w:r>
        <w:rPr>
          <w:rFonts w:hint="eastAsia" w:eastAsia="宋体"/>
          <w:color w:val="000000"/>
          <w:szCs w:val="24"/>
        </w:rPr>
        <w:t>jiajia</w:t>
      </w:r>
      <w:r>
        <w:rPr>
          <w:rFonts w:eastAsia="宋体"/>
          <w:color w:val="000000"/>
          <w:szCs w:val="24"/>
        </w:rPr>
        <w:t>.guo@siat.ac.cn</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2、</w:t>
      </w:r>
      <w:r>
        <w:rPr>
          <w:rFonts w:eastAsia="宋体"/>
          <w:color w:val="000000"/>
          <w:szCs w:val="24"/>
        </w:rPr>
        <w:t>任何一方当事人向对方/他方所发出的信件，自邮政特快专递交邮后的第</w:t>
      </w:r>
      <w:r>
        <w:rPr>
          <w:rFonts w:eastAsia="宋体"/>
          <w:color w:val="000000"/>
          <w:szCs w:val="24"/>
          <w:u w:val="single"/>
        </w:rPr>
        <w:t>3</w:t>
      </w:r>
      <w:r>
        <w:rPr>
          <w:rFonts w:eastAsia="宋体"/>
          <w:color w:val="000000"/>
          <w:szCs w:val="24"/>
        </w:rPr>
        <w:t>日视为送达；发出的短信/传真/微信/电子邮件，自前述电子文件内容在发送方正确填写地址且未被系统退回的情况下，视为进入对方数据电文接收系统即视为送达。若送达日为非工作日，则视为在下一工作日送达。</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3、</w:t>
      </w:r>
      <w:r>
        <w:rPr>
          <w:rFonts w:eastAsia="宋体"/>
          <w:color w:val="000000"/>
          <w:szCs w:val="24"/>
        </w:rPr>
        <w:t>对于因本合同引起的或者与本合同有关的纠纷，各方确认司法机关（包括仲裁机构）可以通过本合同约定的任何一种或多种方式送达诉讼（或者仲裁）法律文书，送达时间以上述送达方式中最先送达的为准。</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4、</w:t>
      </w:r>
      <w:r>
        <w:rPr>
          <w:rFonts w:eastAsia="宋体"/>
          <w:color w:val="000000"/>
          <w:szCs w:val="24"/>
        </w:rPr>
        <w:t>上述送达方式适用于各个司法（或者仲裁）阶段，包括但不限于一审、二审、再审、执行以及督促程序。同时各方保证送达地址准确、有效，如果提供的地址不确切，或者不及时告知变更后的地址，使法律文书无法送达或未及时送达，自行承担由此可能产生的法律后果。</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5、</w:t>
      </w:r>
      <w:r>
        <w:rPr>
          <w:rFonts w:eastAsia="宋体"/>
          <w:color w:val="000000"/>
          <w:szCs w:val="24"/>
        </w:rPr>
        <w:t>合同送达条款与争议解决条款均为独立条款，不受合同整体或其他条款的效力的影响。</w:t>
      </w:r>
    </w:p>
    <w:p>
      <w:pPr>
        <w:pStyle w:val="3"/>
        <w:numPr>
          <w:ilvl w:val="0"/>
          <w:numId w:val="1"/>
        </w:numPr>
        <w:spacing w:before="120" w:beforeLines="50" w:after="0" w:line="360" w:lineRule="auto"/>
        <w:ind w:firstLine="482" w:firstLineChars="200"/>
        <w:jc w:val="both"/>
        <w:rPr>
          <w:rFonts w:eastAsia="宋体"/>
          <w:sz w:val="24"/>
          <w:szCs w:val="24"/>
        </w:rPr>
      </w:pPr>
      <w:r>
        <w:rPr>
          <w:rFonts w:eastAsia="宋体"/>
          <w:sz w:val="24"/>
          <w:szCs w:val="24"/>
        </w:rPr>
        <w:t>不可抗力</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1、</w:t>
      </w:r>
      <w:r>
        <w:rPr>
          <w:rFonts w:eastAsia="宋体"/>
          <w:color w:val="000000"/>
          <w:szCs w:val="24"/>
        </w:rPr>
        <w:t>不可抗力定义：指在本合同签署后发生的、本合同签署时不能预见的、其发生与后果是无法避免或克服的、妨碍任何一方全部或部分履约的所有事件。上述事件包括地震、台风、水灾、火灾、战争、国际或国内运输中断、流行病、罢工，以及根据中国法律或一般国际商业惯例认作不可抗力的其他事件。一方缺少资金非为不可抗力事件。</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2、</w:t>
      </w:r>
      <w:r>
        <w:rPr>
          <w:rFonts w:eastAsia="宋体"/>
          <w:color w:val="000000"/>
          <w:szCs w:val="24"/>
        </w:rPr>
        <w:t>不可抗力的后果：</w:t>
      </w:r>
    </w:p>
    <w:p>
      <w:pPr>
        <w:pStyle w:val="7"/>
        <w:numPr>
          <w:ilvl w:val="2"/>
          <w:numId w:val="7"/>
        </w:numPr>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如果发生不可抗力事件，影响一方履行其在本合同项下的义务，则在不可抗力造成的延误期内中止履行，而不视为违约。</w:t>
      </w:r>
    </w:p>
    <w:p>
      <w:pPr>
        <w:pStyle w:val="7"/>
        <w:numPr>
          <w:ilvl w:val="2"/>
          <w:numId w:val="7"/>
        </w:numPr>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宣称发生不可抗力的一方应迅速书面通知其他各方，并在其后的十五(15)天内提供证明不可抗力发生及其持续时间的足够证据。</w:t>
      </w:r>
    </w:p>
    <w:p>
      <w:pPr>
        <w:pStyle w:val="7"/>
        <w:numPr>
          <w:ilvl w:val="2"/>
          <w:numId w:val="7"/>
        </w:numPr>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如果发生不可抗力事件，各方应立即互相协商，以找到公平的解决办法，并且应尽一切合理努力将不可抗力的影响减少到最低限度。</w:t>
      </w:r>
    </w:p>
    <w:p>
      <w:pPr>
        <w:pStyle w:val="7"/>
        <w:numPr>
          <w:ilvl w:val="2"/>
          <w:numId w:val="7"/>
        </w:numPr>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金钱债务的迟延责任不得因不可抗力而免除。</w:t>
      </w:r>
    </w:p>
    <w:p>
      <w:pPr>
        <w:pStyle w:val="7"/>
        <w:numPr>
          <w:ilvl w:val="2"/>
          <w:numId w:val="7"/>
        </w:numPr>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迟延履行期间发生的不可抗力不具有免责效力。</w:t>
      </w:r>
    </w:p>
    <w:p>
      <w:pPr>
        <w:pStyle w:val="3"/>
        <w:numPr>
          <w:ilvl w:val="0"/>
          <w:numId w:val="1"/>
        </w:numPr>
        <w:spacing w:before="120" w:beforeLines="50" w:after="0" w:line="360" w:lineRule="auto"/>
        <w:ind w:firstLine="482" w:firstLineChars="200"/>
        <w:jc w:val="both"/>
        <w:rPr>
          <w:rFonts w:eastAsia="宋体"/>
          <w:sz w:val="24"/>
          <w:szCs w:val="24"/>
        </w:rPr>
      </w:pPr>
      <w:r>
        <w:rPr>
          <w:rFonts w:eastAsia="宋体"/>
          <w:sz w:val="24"/>
          <w:szCs w:val="24"/>
        </w:rPr>
        <w:t>争议解决</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1、</w:t>
      </w:r>
      <w:r>
        <w:rPr>
          <w:rFonts w:eastAsia="宋体"/>
          <w:color w:val="000000"/>
          <w:szCs w:val="24"/>
        </w:rPr>
        <w:t>本合同的签订、解释及与本合同有关的纠纷解决，均受中华人民共和国现行有效的法律约束。</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2</w:t>
      </w:r>
      <w:r>
        <w:rPr>
          <w:rFonts w:hint="eastAsia" w:eastAsia="宋体"/>
          <w:color w:val="000000"/>
          <w:szCs w:val="24"/>
        </w:rPr>
        <w:t>、</w:t>
      </w:r>
      <w:r>
        <w:rPr>
          <w:rFonts w:eastAsia="宋体"/>
          <w:color w:val="000000"/>
          <w:szCs w:val="24"/>
        </w:rPr>
        <w:t>因本合同引起的或与本合同有关的任何争议，由合同各方协商解决，也可由有关部门调解。协商或调解不成的，</w:t>
      </w:r>
      <w:r>
        <w:rPr>
          <w:rFonts w:hint="eastAsia" w:eastAsia="宋体"/>
          <w:color w:val="000000"/>
          <w:szCs w:val="24"/>
        </w:rPr>
        <w:t>可向甲方住所地有管辖权的人民法院起诉。</w:t>
      </w:r>
    </w:p>
    <w:p>
      <w:pPr>
        <w:pStyle w:val="3"/>
        <w:numPr>
          <w:ilvl w:val="0"/>
          <w:numId w:val="1"/>
        </w:numPr>
        <w:spacing w:before="120" w:beforeLines="50" w:after="0" w:line="360" w:lineRule="auto"/>
        <w:ind w:firstLine="482" w:firstLineChars="200"/>
        <w:jc w:val="both"/>
        <w:rPr>
          <w:rFonts w:eastAsia="宋体"/>
          <w:sz w:val="24"/>
          <w:szCs w:val="24"/>
        </w:rPr>
      </w:pPr>
      <w:r>
        <w:rPr>
          <w:rFonts w:eastAsia="宋体"/>
          <w:sz w:val="24"/>
          <w:szCs w:val="24"/>
        </w:rPr>
        <w:t>附则</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1、本合同未尽事宜，经合同双方共同协商，</w:t>
      </w:r>
      <w:r>
        <w:rPr>
          <w:rFonts w:hint="eastAsia" w:eastAsia="宋体"/>
          <w:color w:val="000000"/>
          <w:szCs w:val="24"/>
        </w:rPr>
        <w:t>签订补充协议</w:t>
      </w:r>
      <w:r>
        <w:rPr>
          <w:rFonts w:eastAsia="宋体"/>
          <w:color w:val="000000"/>
          <w:szCs w:val="24"/>
        </w:rPr>
        <w:t>，补充</w:t>
      </w:r>
      <w:r>
        <w:rPr>
          <w:rFonts w:hint="eastAsia" w:eastAsia="宋体"/>
          <w:color w:val="000000"/>
          <w:szCs w:val="24"/>
        </w:rPr>
        <w:t>协议</w:t>
      </w:r>
      <w:r>
        <w:rPr>
          <w:rFonts w:eastAsia="宋体"/>
          <w:color w:val="000000"/>
          <w:szCs w:val="24"/>
        </w:rPr>
        <w:t xml:space="preserve">与本合同具有同等效力。 </w:t>
      </w:r>
    </w:p>
    <w:p>
      <w:pPr>
        <w:pStyle w:val="7"/>
        <w:spacing w:before="0" w:beforeAutospacing="0" w:after="0" w:afterAutospacing="0" w:line="360" w:lineRule="auto"/>
        <w:ind w:firstLine="480" w:firstLineChars="200"/>
        <w:jc w:val="both"/>
        <w:rPr>
          <w:rFonts w:eastAsia="宋体"/>
          <w:color w:val="000000"/>
          <w:szCs w:val="24"/>
        </w:rPr>
      </w:pPr>
      <w:r>
        <w:rPr>
          <w:rFonts w:eastAsia="宋体"/>
          <w:color w:val="000000"/>
          <w:szCs w:val="24"/>
        </w:rPr>
        <w:t>2、</w:t>
      </w:r>
      <w:r>
        <w:rPr>
          <w:rFonts w:hint="eastAsia" w:eastAsia="宋体"/>
          <w:color w:val="000000"/>
          <w:szCs w:val="24"/>
        </w:rPr>
        <w:t>本合同自双方法定代表人或授权代表签字并加盖公章或合同专用章之日起生效。</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3、</w:t>
      </w:r>
      <w:r>
        <w:rPr>
          <w:rFonts w:eastAsia="宋体"/>
          <w:color w:val="000000"/>
          <w:szCs w:val="24"/>
        </w:rPr>
        <w:t>本合同壹式肆份，合同双方各执贰份</w:t>
      </w:r>
      <w:r>
        <w:rPr>
          <w:rFonts w:hint="eastAsia" w:eastAsia="宋体"/>
          <w:color w:val="000000"/>
          <w:szCs w:val="24"/>
        </w:rPr>
        <w:t>，具有同等法律效力</w:t>
      </w:r>
      <w:r>
        <w:rPr>
          <w:rFonts w:eastAsia="宋体"/>
          <w:color w:val="000000"/>
          <w:szCs w:val="24"/>
        </w:rPr>
        <w:t>。</w:t>
      </w: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（以下无正文）</w:t>
      </w:r>
    </w:p>
    <w:p>
      <w:pPr>
        <w:pStyle w:val="7"/>
        <w:spacing w:before="0" w:beforeAutospacing="0" w:after="0" w:afterAutospacing="0" w:line="360" w:lineRule="auto"/>
        <w:ind w:firstLine="480" w:firstLineChars="200"/>
        <w:jc w:val="both"/>
        <w:rPr>
          <w:rFonts w:eastAsia="宋体"/>
          <w:color w:val="000000"/>
          <w:szCs w:val="24"/>
        </w:rPr>
        <w:sectPr>
          <w:footerReference r:id="rId3" w:type="default"/>
          <w:footerReference r:id="rId4" w:type="even"/>
          <w:pgSz w:w="12240" w:h="15840"/>
          <w:pgMar w:top="1440" w:right="1800" w:bottom="1440" w:left="1800" w:header="720" w:footer="720" w:gutter="0"/>
          <w:cols w:space="720" w:num="1"/>
        </w:sectPr>
      </w:pPr>
    </w:p>
    <w:p>
      <w:pPr>
        <w:pStyle w:val="7"/>
        <w:spacing w:before="0" w:beforeAutospacing="0" w:after="0" w:afterAutospacing="0" w:line="360" w:lineRule="auto"/>
        <w:ind w:firstLine="480" w:firstLineChars="200"/>
        <w:jc w:val="both"/>
        <w:rPr>
          <w:rFonts w:eastAsia="宋体"/>
          <w:color w:val="000000"/>
          <w:szCs w:val="24"/>
        </w:rPr>
      </w:pPr>
      <w:r>
        <w:rPr>
          <w:rFonts w:hint="eastAsia" w:eastAsia="宋体"/>
          <w:color w:val="000000"/>
          <w:szCs w:val="24"/>
        </w:rPr>
        <w:t>（本页无正文，为《设备租赁合同》之签章页）</w:t>
      </w:r>
    </w:p>
    <w:p>
      <w:pPr>
        <w:pStyle w:val="7"/>
        <w:spacing w:before="0" w:beforeAutospacing="0" w:after="0" w:afterAutospacing="0" w:line="360" w:lineRule="auto"/>
        <w:ind w:firstLine="480" w:firstLineChars="200"/>
        <w:jc w:val="both"/>
        <w:rPr>
          <w:rFonts w:eastAsia="宋体"/>
          <w:color w:val="000000"/>
          <w:szCs w:val="24"/>
        </w:rPr>
      </w:pPr>
    </w:p>
    <w:p>
      <w:pPr>
        <w:pStyle w:val="7"/>
        <w:spacing w:line="360" w:lineRule="auto"/>
        <w:ind w:firstLine="482" w:firstLineChars="200"/>
        <w:jc w:val="both"/>
        <w:rPr>
          <w:rFonts w:hint="default" w:eastAsia="宋体"/>
          <w:b/>
          <w:color w:val="000000"/>
          <w:szCs w:val="24"/>
          <w:lang w:val="en-US" w:eastAsia="zh-CN"/>
        </w:rPr>
      </w:pPr>
      <w:r>
        <w:rPr>
          <w:rFonts w:hint="eastAsia" w:eastAsia="宋体"/>
          <w:b/>
          <w:color w:val="000000"/>
          <w:szCs w:val="24"/>
        </w:rPr>
        <w:t>甲方（签章）：</w:t>
      </w:r>
      <w:r>
        <w:rPr>
          <w:rFonts w:hint="eastAsia" w:eastAsia="宋体"/>
          <w:b/>
          <w:color w:val="000000"/>
          <w:szCs w:val="24"/>
          <w:lang w:val="en-US" w:eastAsia="zh-CN"/>
        </w:rPr>
        <w:t>国创育成医疗器械发展（深圳）有限公司</w:t>
      </w:r>
    </w:p>
    <w:p>
      <w:pPr>
        <w:pStyle w:val="7"/>
        <w:spacing w:line="360" w:lineRule="auto"/>
        <w:ind w:firstLine="480" w:firstLineChars="200"/>
        <w:jc w:val="both"/>
        <w:rPr>
          <w:rFonts w:eastAsia="宋体"/>
          <w:bCs/>
          <w:color w:val="000000"/>
          <w:szCs w:val="24"/>
        </w:rPr>
      </w:pPr>
      <w:r>
        <w:rPr>
          <w:rFonts w:hint="eastAsia" w:eastAsia="宋体"/>
          <w:bCs/>
          <w:color w:val="000000"/>
          <w:szCs w:val="24"/>
        </w:rPr>
        <w:t xml:space="preserve">法定代表人或授权代表（签字）： </w:t>
      </w:r>
    </w:p>
    <w:p>
      <w:pPr>
        <w:pStyle w:val="7"/>
        <w:spacing w:line="360" w:lineRule="auto"/>
        <w:ind w:firstLine="480" w:firstLineChars="200"/>
        <w:jc w:val="both"/>
        <w:rPr>
          <w:rFonts w:hint="eastAsia" w:eastAsia="宋体"/>
          <w:bCs/>
          <w:color w:val="000000"/>
          <w:szCs w:val="24"/>
          <w:lang w:eastAsia="zh-CN"/>
        </w:rPr>
      </w:pPr>
      <w:r>
        <w:rPr>
          <w:rFonts w:hint="eastAsia" w:eastAsia="宋体"/>
          <w:bCs/>
          <w:color w:val="000000"/>
          <w:szCs w:val="24"/>
        </w:rPr>
        <w:t xml:space="preserve">经办人： </w:t>
      </w:r>
      <w:r>
        <w:rPr>
          <w:rFonts w:hint="eastAsia" w:eastAsia="宋体"/>
          <w:bCs/>
          <w:color w:val="000000"/>
          <w:szCs w:val="24"/>
          <w:lang w:val="en-US" w:eastAsia="zh-CN"/>
        </w:rPr>
        <w:t>李瑜</w:t>
      </w:r>
    </w:p>
    <w:p>
      <w:pPr>
        <w:pStyle w:val="7"/>
        <w:spacing w:line="360" w:lineRule="auto"/>
        <w:ind w:firstLine="480" w:firstLineChars="200"/>
        <w:jc w:val="both"/>
        <w:rPr>
          <w:rFonts w:eastAsia="宋体"/>
          <w:bCs/>
          <w:color w:val="000000"/>
          <w:szCs w:val="24"/>
        </w:rPr>
      </w:pPr>
      <w:r>
        <w:rPr>
          <w:rFonts w:hint="eastAsia" w:eastAsia="宋体"/>
          <w:bCs/>
          <w:color w:val="000000"/>
          <w:szCs w:val="24"/>
        </w:rPr>
        <w:t xml:space="preserve">地址： </w:t>
      </w:r>
      <w:r>
        <w:rPr>
          <w:rFonts w:hint="eastAsia" w:eastAsia="宋体"/>
          <w:color w:val="000000"/>
          <w:szCs w:val="24"/>
        </w:rPr>
        <w:t>广东省深圳市</w:t>
      </w:r>
      <w:r>
        <w:rPr>
          <w:rFonts w:hint="eastAsia" w:eastAsia="宋体"/>
          <w:color w:val="000000"/>
          <w:szCs w:val="24"/>
          <w:lang w:val="en-US" w:eastAsia="zh-CN"/>
        </w:rPr>
        <w:t>南山区</w:t>
      </w:r>
      <w:r>
        <w:rPr>
          <w:rFonts w:hint="eastAsia" w:eastAsia="宋体"/>
          <w:color w:val="000000"/>
          <w:szCs w:val="24"/>
        </w:rPr>
        <w:t>学苑大道1001号南山智园(二期)D2栋25层</w:t>
      </w:r>
    </w:p>
    <w:p>
      <w:pPr>
        <w:pStyle w:val="7"/>
        <w:spacing w:line="360" w:lineRule="auto"/>
        <w:ind w:firstLine="480" w:firstLineChars="200"/>
        <w:jc w:val="both"/>
        <w:rPr>
          <w:rFonts w:hint="default" w:eastAsia="宋体"/>
          <w:bCs/>
          <w:color w:val="000000"/>
          <w:szCs w:val="24"/>
          <w:lang w:val="en-US" w:eastAsia="zh-CN"/>
        </w:rPr>
      </w:pPr>
      <w:r>
        <w:rPr>
          <w:rFonts w:hint="eastAsia" w:eastAsia="宋体"/>
          <w:bCs/>
          <w:color w:val="000000"/>
          <w:szCs w:val="24"/>
        </w:rPr>
        <w:t>电话： 173</w:t>
      </w:r>
      <w:r>
        <w:rPr>
          <w:rFonts w:hint="eastAsia" w:eastAsia="宋体"/>
          <w:bCs/>
          <w:color w:val="000000"/>
          <w:szCs w:val="24"/>
          <w:lang w:val="en-US" w:eastAsia="zh-CN"/>
        </w:rPr>
        <w:t>76841608</w:t>
      </w:r>
    </w:p>
    <w:p>
      <w:pPr>
        <w:pStyle w:val="7"/>
        <w:spacing w:before="0" w:beforeAutospacing="0" w:after="0" w:afterAutospacing="0" w:line="360" w:lineRule="auto"/>
        <w:ind w:firstLine="480" w:firstLineChars="200"/>
        <w:jc w:val="both"/>
        <w:rPr>
          <w:rFonts w:eastAsia="宋体"/>
          <w:bCs/>
          <w:color w:val="000000"/>
          <w:szCs w:val="24"/>
        </w:rPr>
      </w:pPr>
      <w:r>
        <w:rPr>
          <w:rFonts w:hint="eastAsia" w:eastAsia="宋体"/>
          <w:bCs/>
          <w:color w:val="000000"/>
          <w:szCs w:val="24"/>
        </w:rPr>
        <w:t>传真：/</w:t>
      </w:r>
    </w:p>
    <w:p>
      <w:pPr>
        <w:pStyle w:val="7"/>
        <w:spacing w:before="0" w:beforeAutospacing="0" w:after="0" w:afterAutospacing="0" w:line="360" w:lineRule="auto"/>
        <w:ind w:firstLine="480" w:firstLineChars="200"/>
        <w:jc w:val="both"/>
        <w:rPr>
          <w:rFonts w:eastAsia="宋体"/>
          <w:color w:val="000000"/>
          <w:szCs w:val="24"/>
        </w:rPr>
      </w:pPr>
    </w:p>
    <w:p>
      <w:pPr>
        <w:pStyle w:val="7"/>
        <w:spacing w:before="0" w:beforeAutospacing="0" w:after="0" w:afterAutospacing="0" w:line="360" w:lineRule="auto"/>
        <w:ind w:firstLine="480" w:firstLineChars="200"/>
        <w:jc w:val="both"/>
        <w:rPr>
          <w:rFonts w:eastAsia="宋体"/>
          <w:color w:val="000000"/>
          <w:szCs w:val="24"/>
        </w:rPr>
      </w:pPr>
    </w:p>
    <w:p>
      <w:pPr>
        <w:pStyle w:val="7"/>
        <w:spacing w:line="360" w:lineRule="auto"/>
        <w:ind w:firstLine="482" w:firstLineChars="200"/>
        <w:jc w:val="both"/>
        <w:rPr>
          <w:rFonts w:eastAsia="宋体"/>
          <w:b/>
          <w:color w:val="000000"/>
          <w:szCs w:val="24"/>
        </w:rPr>
      </w:pPr>
      <w:r>
        <w:rPr>
          <w:rFonts w:hint="eastAsia" w:eastAsia="宋体"/>
          <w:b/>
          <w:color w:val="000000"/>
          <w:szCs w:val="24"/>
        </w:rPr>
        <w:t>乙方（签章）：中国科学院深圳先进技术研究院</w:t>
      </w:r>
    </w:p>
    <w:p>
      <w:pPr>
        <w:pStyle w:val="7"/>
        <w:spacing w:line="360" w:lineRule="auto"/>
        <w:ind w:firstLine="480" w:firstLineChars="200"/>
        <w:jc w:val="both"/>
        <w:rPr>
          <w:rFonts w:eastAsia="宋体"/>
          <w:bCs/>
          <w:color w:val="000000"/>
          <w:szCs w:val="24"/>
        </w:rPr>
      </w:pPr>
      <w:r>
        <w:rPr>
          <w:rFonts w:hint="eastAsia" w:eastAsia="宋体"/>
          <w:bCs/>
          <w:color w:val="000000"/>
          <w:szCs w:val="24"/>
        </w:rPr>
        <w:t xml:space="preserve">法定代表人或授权代表（签字）： </w:t>
      </w:r>
    </w:p>
    <w:p>
      <w:pPr>
        <w:pStyle w:val="7"/>
        <w:spacing w:line="360" w:lineRule="auto"/>
        <w:ind w:firstLine="480" w:firstLineChars="200"/>
        <w:jc w:val="both"/>
        <w:rPr>
          <w:rFonts w:eastAsia="宋体"/>
          <w:bCs/>
          <w:color w:val="000000"/>
          <w:szCs w:val="24"/>
        </w:rPr>
      </w:pPr>
      <w:r>
        <w:rPr>
          <w:rFonts w:hint="eastAsia" w:eastAsia="宋体"/>
          <w:bCs/>
          <w:color w:val="000000"/>
          <w:szCs w:val="24"/>
        </w:rPr>
        <w:t>经办人： 郭佳佳</w:t>
      </w:r>
    </w:p>
    <w:p>
      <w:pPr>
        <w:pStyle w:val="7"/>
        <w:spacing w:line="360" w:lineRule="auto"/>
        <w:ind w:firstLine="480" w:firstLineChars="200"/>
        <w:jc w:val="both"/>
        <w:rPr>
          <w:rFonts w:eastAsia="宋体"/>
          <w:bCs/>
          <w:color w:val="000000"/>
          <w:szCs w:val="24"/>
        </w:rPr>
      </w:pPr>
      <w:r>
        <w:rPr>
          <w:rFonts w:hint="eastAsia" w:eastAsia="宋体"/>
          <w:bCs/>
          <w:color w:val="000000"/>
          <w:szCs w:val="24"/>
        </w:rPr>
        <w:t xml:space="preserve">地址： </w:t>
      </w:r>
      <w:r>
        <w:rPr>
          <w:rFonts w:hint="eastAsia" w:eastAsia="宋体"/>
          <w:color w:val="000000"/>
          <w:szCs w:val="24"/>
        </w:rPr>
        <w:t>深圳市南山区西丽大学城学苑大道1068号</w:t>
      </w:r>
    </w:p>
    <w:p>
      <w:pPr>
        <w:pStyle w:val="7"/>
        <w:spacing w:line="360" w:lineRule="auto"/>
        <w:ind w:firstLine="480" w:firstLineChars="200"/>
        <w:jc w:val="both"/>
        <w:rPr>
          <w:rFonts w:eastAsia="宋体"/>
          <w:bCs/>
          <w:color w:val="000000"/>
          <w:szCs w:val="24"/>
        </w:rPr>
      </w:pPr>
      <w:r>
        <w:rPr>
          <w:rFonts w:hint="eastAsia" w:eastAsia="宋体"/>
          <w:bCs/>
          <w:color w:val="000000"/>
          <w:szCs w:val="24"/>
        </w:rPr>
        <w:t xml:space="preserve">电话： </w:t>
      </w:r>
      <w:r>
        <w:rPr>
          <w:rFonts w:eastAsia="宋体"/>
          <w:bCs/>
          <w:color w:val="000000"/>
          <w:szCs w:val="24"/>
        </w:rPr>
        <w:t>15919792069</w:t>
      </w:r>
    </w:p>
    <w:p>
      <w:pPr>
        <w:pStyle w:val="7"/>
        <w:spacing w:before="0" w:beforeAutospacing="0" w:after="0" w:afterAutospacing="0" w:line="360" w:lineRule="auto"/>
        <w:ind w:firstLine="480" w:firstLineChars="200"/>
        <w:jc w:val="both"/>
        <w:rPr>
          <w:rFonts w:eastAsia="宋体"/>
          <w:bCs/>
          <w:color w:val="000000"/>
          <w:szCs w:val="24"/>
        </w:rPr>
      </w:pPr>
      <w:r>
        <w:rPr>
          <w:rFonts w:hint="eastAsia" w:eastAsia="宋体"/>
          <w:bCs/>
          <w:color w:val="000000"/>
          <w:szCs w:val="24"/>
        </w:rPr>
        <w:t>传真：/</w:t>
      </w:r>
    </w:p>
    <w:p>
      <w:pPr>
        <w:pStyle w:val="7"/>
        <w:spacing w:before="0" w:beforeAutospacing="0" w:after="0" w:afterAutospacing="0" w:line="360" w:lineRule="auto"/>
        <w:ind w:firstLine="480" w:firstLineChars="200"/>
        <w:jc w:val="both"/>
        <w:rPr>
          <w:rFonts w:eastAsia="宋体"/>
          <w:color w:val="000000"/>
          <w:szCs w:val="24"/>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imfang">
    <w:altName w:val="Segoe Print"/>
    <w:panose1 w:val="00000000000000000000"/>
    <w:charset w:val="00"/>
    <w:family w:val="roman"/>
    <w:pitch w:val="default"/>
    <w:sig w:usb0="00000000" w:usb1="00000000" w:usb2="00000000" w:usb3="00000000" w:csb0="00000000" w:csb1="00000000"/>
  </w:font>
  <w:font w:name="Msyh">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1634167175"/>
    </w:sdtPr>
    <w:sdtEndPr>
      <w:rPr>
        <w:rStyle w:val="11"/>
      </w:rPr>
    </w:sdtEndPr>
    <w:sdtContent>
      <w:p>
        <w:pPr>
          <w:pStyle w:val="5"/>
          <w:framePr w:wrap="auto" w:vAnchor="text" w:hAnchor="margin" w:xAlign="center" w:y="1"/>
          <w:rPr>
            <w:rStyle w:val="11"/>
          </w:rPr>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2064245523"/>
    </w:sdtPr>
    <w:sdtEndPr>
      <w:rPr>
        <w:rStyle w:val="11"/>
      </w:rPr>
    </w:sdtEndPr>
    <w:sdtContent>
      <w:p>
        <w:pPr>
          <w:pStyle w:val="5"/>
          <w:framePr w:wrap="auto" w:vAnchor="text" w:hAnchor="margin" w:xAlign="center" w:y="1"/>
          <w:rPr>
            <w:rStyle w:val="11"/>
          </w:rPr>
        </w:pPr>
        <w:r>
          <w:rPr>
            <w:rStyle w:val="11"/>
          </w:rPr>
          <w:fldChar w:fldCharType="begin"/>
        </w:r>
        <w:r>
          <w:rPr>
            <w:rStyle w:val="11"/>
          </w:rPr>
          <w:instrText xml:space="preserve"> PAGE </w:instrText>
        </w:r>
        <w:r>
          <w:rPr>
            <w:rStyle w:val="11"/>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78EAFD"/>
    <w:multiLevelType w:val="singleLevel"/>
    <w:tmpl w:val="A278EAFD"/>
    <w:lvl w:ilvl="0" w:tentative="0">
      <w:start w:val="5"/>
      <w:numFmt w:val="decimal"/>
      <w:suff w:val="nothing"/>
      <w:lvlText w:val="%1、"/>
      <w:lvlJc w:val="left"/>
    </w:lvl>
  </w:abstractNum>
  <w:abstractNum w:abstractNumId="1">
    <w:nsid w:val="FF6FC755"/>
    <w:multiLevelType w:val="singleLevel"/>
    <w:tmpl w:val="FF6FC755"/>
    <w:lvl w:ilvl="0" w:tentative="0">
      <w:start w:val="1"/>
      <w:numFmt w:val="decimal"/>
      <w:suff w:val="space"/>
      <w:lvlText w:val="%1."/>
      <w:lvlJc w:val="left"/>
    </w:lvl>
  </w:abstractNum>
  <w:abstractNum w:abstractNumId="2">
    <w:nsid w:val="106D48B4"/>
    <w:multiLevelType w:val="multilevel"/>
    <w:tmpl w:val="106D48B4"/>
    <w:lvl w:ilvl="0" w:tentative="0">
      <w:start w:val="5"/>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rPr>
        <w:rFonts w:hint="default" w:ascii="Times New Roman" w:hAnsi="Times New Roman" w:eastAsia="宋体" w:cs="Times New Roman"/>
      </w:r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3">
    <w:nsid w:val="3221505F"/>
    <w:multiLevelType w:val="multilevel"/>
    <w:tmpl w:val="3221505F"/>
    <w:lvl w:ilvl="0" w:tentative="0">
      <w:start w:val="1"/>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4">
    <w:nsid w:val="50F63231"/>
    <w:multiLevelType w:val="multilevel"/>
    <w:tmpl w:val="50F6323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C324406"/>
    <w:multiLevelType w:val="multilevel"/>
    <w:tmpl w:val="5C324406"/>
    <w:lvl w:ilvl="0" w:tentative="0">
      <w:start w:val="11"/>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rPr>
        <w:rFonts w:hint="default" w:ascii="Times New Roman" w:hAnsi="Times New Roman" w:eastAsia="宋体" w:cs="Times New Roman"/>
      </w:r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6">
    <w:nsid w:val="783548CD"/>
    <w:multiLevelType w:val="multilevel"/>
    <w:tmpl w:val="783548CD"/>
    <w:lvl w:ilvl="0" w:tentative="0">
      <w:start w:val="2"/>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rPr>
        <w:rFonts w:hint="default" w:ascii="Times New Roman" w:hAnsi="Times New Roman" w:eastAsia="宋体" w:cs="Times New Roman"/>
      </w:r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
    <w15:presenceInfo w15:providerId="WPS Office" w15:userId="1573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trackRevisions w:val="1"/>
  <w:documentProtection w:enforcement="0"/>
  <w:defaultTabStop w:val="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2E475F"/>
    <w:rsid w:val="000246B0"/>
    <w:rsid w:val="0005670D"/>
    <w:rsid w:val="001133E6"/>
    <w:rsid w:val="00186BE6"/>
    <w:rsid w:val="001C5888"/>
    <w:rsid w:val="002140C1"/>
    <w:rsid w:val="002676B1"/>
    <w:rsid w:val="002D4A84"/>
    <w:rsid w:val="002E475F"/>
    <w:rsid w:val="00305EB2"/>
    <w:rsid w:val="0034105F"/>
    <w:rsid w:val="003A2C52"/>
    <w:rsid w:val="00446A75"/>
    <w:rsid w:val="00481589"/>
    <w:rsid w:val="004F3BAD"/>
    <w:rsid w:val="005A6F7F"/>
    <w:rsid w:val="005E1DB0"/>
    <w:rsid w:val="006601D7"/>
    <w:rsid w:val="006707E6"/>
    <w:rsid w:val="006A4B66"/>
    <w:rsid w:val="006A4BB0"/>
    <w:rsid w:val="006E05EE"/>
    <w:rsid w:val="0070087C"/>
    <w:rsid w:val="007416B4"/>
    <w:rsid w:val="007D2BCE"/>
    <w:rsid w:val="00804028"/>
    <w:rsid w:val="0083121C"/>
    <w:rsid w:val="00843409"/>
    <w:rsid w:val="008D74EA"/>
    <w:rsid w:val="00975CA4"/>
    <w:rsid w:val="00977FA1"/>
    <w:rsid w:val="009D0F0E"/>
    <w:rsid w:val="00A66147"/>
    <w:rsid w:val="00A82BEF"/>
    <w:rsid w:val="00A94168"/>
    <w:rsid w:val="00B434B2"/>
    <w:rsid w:val="00BF3929"/>
    <w:rsid w:val="00C26898"/>
    <w:rsid w:val="00CF53B5"/>
    <w:rsid w:val="00D40026"/>
    <w:rsid w:val="00D74BB9"/>
    <w:rsid w:val="00E355BC"/>
    <w:rsid w:val="00E87067"/>
    <w:rsid w:val="00E96B1C"/>
    <w:rsid w:val="00ED789C"/>
    <w:rsid w:val="00F617B7"/>
    <w:rsid w:val="00F71D1A"/>
    <w:rsid w:val="05D9072A"/>
    <w:rsid w:val="06980EBB"/>
    <w:rsid w:val="0F1222F2"/>
    <w:rsid w:val="11052878"/>
    <w:rsid w:val="13562C47"/>
    <w:rsid w:val="14656712"/>
    <w:rsid w:val="18B97CBE"/>
    <w:rsid w:val="244D365A"/>
    <w:rsid w:val="25D818C2"/>
    <w:rsid w:val="2C1478CF"/>
    <w:rsid w:val="359A7638"/>
    <w:rsid w:val="35A32D55"/>
    <w:rsid w:val="3D801B90"/>
    <w:rsid w:val="3E625152"/>
    <w:rsid w:val="44EC47B2"/>
    <w:rsid w:val="4D7378CF"/>
    <w:rsid w:val="4FD868DD"/>
    <w:rsid w:val="5147416E"/>
    <w:rsid w:val="52F42392"/>
    <w:rsid w:val="56FB15BF"/>
    <w:rsid w:val="5F1101FA"/>
    <w:rsid w:val="66DD0DC1"/>
    <w:rsid w:val="693144D5"/>
    <w:rsid w:val="6EC4054B"/>
    <w:rsid w:val="77701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lang w:val="en-US" w:eastAsia="zh-CN" w:bidi="ar-SA"/>
    </w:rPr>
  </w:style>
  <w:style w:type="paragraph" w:styleId="2">
    <w:name w:val="heading 1"/>
    <w:basedOn w:val="1"/>
    <w:next w:val="1"/>
    <w:qFormat/>
    <w:uiPriority w:val="9"/>
    <w:pPr>
      <w:keepLines/>
      <w:spacing w:before="280" w:after="280"/>
      <w:jc w:val="center"/>
      <w:outlineLvl w:val="0"/>
    </w:pPr>
    <w:rPr>
      <w:b/>
      <w:color w:val="000000"/>
      <w:sz w:val="48"/>
    </w:rPr>
  </w:style>
  <w:style w:type="paragraph" w:styleId="3">
    <w:name w:val="heading 3"/>
    <w:basedOn w:val="1"/>
    <w:next w:val="1"/>
    <w:unhideWhenUsed/>
    <w:qFormat/>
    <w:uiPriority w:val="9"/>
    <w:pPr>
      <w:keepLines/>
      <w:spacing w:before="280" w:after="280"/>
      <w:outlineLvl w:val="2"/>
    </w:pPr>
    <w:rPr>
      <w:b/>
      <w:color w:val="000000"/>
      <w:sz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style>
  <w:style w:type="paragraph" w:styleId="5">
    <w:name w:val="footer"/>
    <w:basedOn w:val="1"/>
    <w:link w:val="18"/>
    <w:unhideWhenUsed/>
    <w:qFormat/>
    <w:uiPriority w:val="99"/>
    <w:pPr>
      <w:tabs>
        <w:tab w:val="center" w:pos="4153"/>
        <w:tab w:val="right" w:pos="8306"/>
      </w:tabs>
      <w:snapToGrid w:val="0"/>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semiHidden/>
    <w:unhideWhenUsed/>
    <w:qFormat/>
    <w:uiPriority w:val="99"/>
  </w:style>
  <w:style w:type="character" w:styleId="12">
    <w:name w:val="annotation reference"/>
    <w:basedOn w:val="10"/>
    <w:semiHidden/>
    <w:unhideWhenUsed/>
    <w:qFormat/>
    <w:uiPriority w:val="99"/>
    <w:rPr>
      <w:sz w:val="21"/>
      <w:szCs w:val="21"/>
    </w:rPr>
  </w:style>
  <w:style w:type="table" w:customStyle="1" w:styleId="13">
    <w:name w:val="Table Normal1"/>
    <w:qFormat/>
    <w:uiPriority w:val="59"/>
    <w:tblPr>
      <w:tblCellMar>
        <w:top w:w="0" w:type="dxa"/>
        <w:left w:w="108" w:type="dxa"/>
        <w:bottom w:w="0" w:type="dxa"/>
        <w:right w:w="108" w:type="dxa"/>
      </w:tblCellMar>
    </w:tblPr>
  </w:style>
  <w:style w:type="paragraph" w:customStyle="1" w:styleId="14">
    <w:name w:val="font-fangsong *"/>
    <w:basedOn w:val="1"/>
    <w:qFormat/>
    <w:uiPriority w:val="0"/>
    <w:pPr>
      <w:spacing w:before="100" w:beforeAutospacing="1" w:after="100" w:afterAutospacing="1"/>
    </w:pPr>
    <w:rPr>
      <w:rFonts w:ascii="Simfang" w:hAnsi="Simfang" w:cs="Simfang"/>
    </w:rPr>
  </w:style>
  <w:style w:type="paragraph" w:customStyle="1" w:styleId="15">
    <w:name w:val="font-song *"/>
    <w:basedOn w:val="1"/>
    <w:qFormat/>
    <w:uiPriority w:val="0"/>
    <w:pPr>
      <w:spacing w:before="100" w:beforeAutospacing="1" w:after="100" w:afterAutospacing="1"/>
    </w:pPr>
    <w:rPr>
      <w:rFonts w:ascii="宋体" w:hAnsi="宋体" w:cs="宋体"/>
    </w:rPr>
  </w:style>
  <w:style w:type="paragraph" w:customStyle="1" w:styleId="16">
    <w:name w:val="font-yahei *"/>
    <w:basedOn w:val="1"/>
    <w:qFormat/>
    <w:uiPriority w:val="0"/>
    <w:pPr>
      <w:spacing w:before="100" w:beforeAutospacing="1" w:after="100" w:afterAutospacing="1"/>
    </w:pPr>
    <w:rPr>
      <w:rFonts w:ascii="Msyh" w:hAnsi="Msyh" w:cs="Msyh"/>
    </w:rPr>
  </w:style>
  <w:style w:type="paragraph" w:styleId="17">
    <w:name w:val="List Paragraph"/>
    <w:basedOn w:val="1"/>
    <w:qFormat/>
    <w:uiPriority w:val="34"/>
    <w:pPr>
      <w:ind w:firstLine="420" w:firstLineChars="200"/>
    </w:pPr>
  </w:style>
  <w:style w:type="character" w:customStyle="1" w:styleId="18">
    <w:name w:val="Footer Char"/>
    <w:basedOn w:val="10"/>
    <w:link w:val="5"/>
    <w:qFormat/>
    <w:uiPriority w:val="99"/>
    <w:rPr>
      <w:sz w:val="18"/>
      <w:szCs w:val="18"/>
    </w:rPr>
  </w:style>
  <w:style w:type="character" w:customStyle="1" w:styleId="19">
    <w:name w:val="Header Char"/>
    <w:basedOn w:val="10"/>
    <w:link w:val="6"/>
    <w:qFormat/>
    <w:uiPriority w:val="99"/>
    <w:rPr>
      <w:sz w:val="18"/>
      <w:szCs w:val="18"/>
    </w:rPr>
  </w:style>
  <w:style w:type="paragraph" w:customStyle="1" w:styleId="20">
    <w:name w:val="修订1"/>
    <w:hidden/>
    <w:semiHidden/>
    <w:qFormat/>
    <w:uiPriority w:val="99"/>
    <w:rPr>
      <w:rFonts w:ascii="Times New Roman" w:hAnsi="Times New Roman" w:cs="Times New Roman" w:eastAsiaTheme="minorEastAsia"/>
      <w:sz w:val="24"/>
      <w:lang w:val="en-US" w:eastAsia="zh-CN" w:bidi="ar-SA"/>
    </w:rPr>
  </w:style>
  <w:style w:type="paragraph" w:customStyle="1" w:styleId="21">
    <w:name w:val="Revision"/>
    <w:hidden/>
    <w:unhideWhenUsed/>
    <w:qFormat/>
    <w:uiPriority w:val="99"/>
    <w:rPr>
      <w:rFonts w:ascii="Times New Roman" w:hAnsi="Times New Roman" w:cs="Times New Roman" w:eastAsiaTheme="minorEastAsia"/>
      <w:sz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in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宋体"/>
        <a:ea typeface="宋体"/>
        <a:cs typeface="宋体"/>
      </a:majorFont>
      <a:minorFont>
        <a:latin typeface="宋体"/>
        <a:ea typeface="宋体"/>
        <a:cs typeface="宋体"/>
      </a:minorFont>
    </a:fontScheme>
    <a:fmtScheme name="Min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800</Words>
  <Characters>4566</Characters>
  <Lines>38</Lines>
  <Paragraphs>10</Paragraphs>
  <TotalTime>10</TotalTime>
  <ScaleCrop>false</ScaleCrop>
  <LinksUpToDate>false</LinksUpToDate>
  <CharactersWithSpaces>5356</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2023-09-10T05:04:00Z</dcterms:created>
  <dc:creator>法天使</dc:creator>
  <cp:keywords>常见法律关系;物资设备类租赁;电器仪器设备租赁;租赁</cp:keywords>
  <cp:lastModifiedBy>文</cp:lastModifiedBy>
  <dcterms:modified xsi:type="dcterms:W3CDTF">2023-11-27T10:30:03Z</dcterms:modified>
  <dc:title>医疗设备租赁合同</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4D5AE3B041BC483EA7078C00BBBCE1EE_13</vt:lpwstr>
  </property>
</Properties>
</file>